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62621546"/>
        <w:docPartObj>
          <w:docPartGallery w:val="Custom Cover Pages"/>
          <w:docPartUnique/>
        </w:docPartObj>
      </w:sdtPr>
      <w:sdtEndPr>
        <w:rPr>
          <w:sz w:val="14"/>
        </w:rPr>
      </w:sdtEndPr>
      <w:sdtContent>
        <w:p w14:paraId="5EC573B1" w14:textId="77777777" w:rsidR="005443ED" w:rsidRDefault="005443ED">
          <w:r>
            <w:rPr>
              <w:noProof/>
              <w:sz w:val="14"/>
            </w:rPr>
            <mc:AlternateContent>
              <mc:Choice Requires="wpc">
                <w:drawing>
                  <wp:anchor distT="0" distB="0" distL="114300" distR="114300" simplePos="0" relativeHeight="251659264" behindDoc="1" locked="0" layoutInCell="1" allowOverlap="1" wp14:anchorId="5EC57431" wp14:editId="36A99778">
                    <wp:simplePos x="0" y="0"/>
                    <wp:positionH relativeFrom="column">
                      <wp:posOffset>-728716</wp:posOffset>
                    </wp:positionH>
                    <wp:positionV relativeFrom="paragraph">
                      <wp:posOffset>-969441</wp:posOffset>
                    </wp:positionV>
                    <wp:extent cx="8255479" cy="10748513"/>
                    <wp:effectExtent l="0" t="0" r="0" b="0"/>
                    <wp:wrapNone/>
                    <wp:docPr id="49" name="MSIPCM68bd46f29f89271de8320df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7" name="Image 47"/>
                              <pic:cNvPicPr/>
                            </pic:nvPicPr>
                            <pic:blipFill rotWithShape="1">
                              <a:blip r:embed="rId11" cstate="print">
                                <a:extLst>
                                  <a:ext uri="{28A0092B-C50C-407E-A947-70E740481C1C}">
                                    <a14:useLocalDpi xmlns:a14="http://schemas.microsoft.com/office/drawing/2010/main" val="0"/>
                                  </a:ext>
                                </a:extLst>
                              </a:blip>
                              <a:srcRect l="4961" b="6111"/>
                              <a:stretch/>
                            </pic:blipFill>
                            <pic:spPr bwMode="auto">
                              <a:xfrm>
                                <a:off x="568189" y="8884053"/>
                                <a:ext cx="2371725" cy="1612900"/>
                              </a:xfrm>
                              <a:prstGeom prst="rect">
                                <a:avLst/>
                              </a:prstGeom>
                              <a:ln>
                                <a:noFill/>
                              </a:ln>
                              <a:extLst>
                                <a:ext uri="{53640926-AAD7-44D8-BBD7-CCE9431645EC}">
                                  <a14:shadowObscured xmlns:a14="http://schemas.microsoft.com/office/drawing/2010/main"/>
                                </a:ext>
                              </a:extLst>
                            </pic:spPr>
                          </pic:pic>
                        </wpc:wpc>
                      </a:graphicData>
                    </a:graphic>
                    <wp14:sizeRelH relativeFrom="page">
                      <wp14:pctWidth>0</wp14:pctWidth>
                    </wp14:sizeRelH>
                    <wp14:sizeRelV relativeFrom="page">
                      <wp14:pctHeight>0</wp14:pctHeight>
                    </wp14:sizeRelV>
                  </wp:anchor>
                </w:drawing>
              </mc:Choice>
              <mc:Fallback>
                <w:pict>
                  <v:group w14:anchorId="3E7E74BE" id="MSIPCM68bd46f29f89271de8320df3" o:spid="_x0000_s1026" editas="canvas" style="position:absolute;margin-left:-57.4pt;margin-top:-76.35pt;width:650.05pt;height:846.35pt;z-index:-251657216" coordsize="82550,107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550;height:107480;visibility:visible;mso-wrap-style:square">
                      <v:fill o:detectmouseclick="t"/>
                      <v:path o:connecttype="none"/>
                    </v:shape>
                    <v:shape id="Image 47" o:spid="_x0000_s1028" type="#_x0000_t75" style="position:absolute;left:5681;top:88840;width:23718;height:16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">
                      <v:imagedata r:id="rId12" o:title="" cropbottom="4005f" cropleft="3251f"/>
                    </v:shape>
                  </v:group>
                </w:pict>
              </mc:Fallback>
            </mc:AlternateContent>
          </w:r>
        </w:p>
        <w:tbl>
          <w:tblPr>
            <w:tblpPr w:leftFromText="141" w:rightFromText="141" w:vertAnchor="text" w:tblpXSpec="right" w:tblpY="1"/>
            <w:tblOverlap w:val="never"/>
            <w:tblW w:w="3291" w:type="pct"/>
            <w:tblBorders>
              <w:top w:val="single" w:sz="12" w:space="0" w:color="00387A" w:themeColor="accent6"/>
              <w:bottom w:val="single" w:sz="12" w:space="0" w:color="00387A" w:themeColor="accent6"/>
              <w:insideH w:val="single" w:sz="12" w:space="0" w:color="00387A" w:themeColor="accent6"/>
            </w:tblBorders>
            <w:tblCellMar>
              <w:top w:w="57" w:type="dxa"/>
              <w:bottom w:w="57" w:type="dxa"/>
            </w:tblCellMar>
            <w:tblLook w:val="04A0" w:firstRow="1" w:lastRow="0" w:firstColumn="1" w:lastColumn="0" w:noHBand="0" w:noVBand="1"/>
          </w:tblPr>
          <w:tblGrid>
            <w:gridCol w:w="1692"/>
            <w:gridCol w:w="4794"/>
          </w:tblGrid>
          <w:tr w:rsidR="005443ED" w:rsidRPr="00BD1D18" w14:paraId="5EC573B3" w14:textId="77777777" w:rsidTr="00164C28">
            <w:trPr>
              <w:trHeight w:val="567"/>
            </w:trPr>
            <w:tc>
              <w:tcPr>
                <w:tcW w:w="6485" w:type="dxa"/>
                <w:gridSpan w:val="2"/>
                <w:vAlign w:val="center"/>
              </w:tcPr>
              <w:sdt>
                <w:sdtPr>
                  <w:alias w:val="Nom du client"/>
                  <w:tag w:val="Nom du client"/>
                  <w:id w:val="620419749"/>
                </w:sdtPr>
                <w:sdtEndPr/>
                <w:sdtContent>
                  <w:p w14:paraId="5EC573B2" w14:textId="77777777" w:rsidR="005443ED" w:rsidRPr="00134AD2" w:rsidRDefault="00C87FB1" w:rsidP="00652057">
                    <w:pPr>
                      <w:pStyle w:val="Nomclient"/>
                    </w:pPr>
                    <w:r>
                      <w:t>SOFRECOM GROUP</w:t>
                    </w:r>
                  </w:p>
                </w:sdtContent>
              </w:sdt>
            </w:tc>
          </w:tr>
          <w:tr w:rsidR="005443ED" w:rsidRPr="00BD1D18" w14:paraId="5EC573B5" w14:textId="77777777" w:rsidTr="00164C28">
            <w:trPr>
              <w:trHeight w:val="567"/>
            </w:trPr>
            <w:tc>
              <w:tcPr>
                <w:tcW w:w="6485" w:type="dxa"/>
                <w:gridSpan w:val="2"/>
                <w:vAlign w:val="center"/>
              </w:tcPr>
              <w:sdt>
                <w:sdtPr>
                  <w:alias w:val="Titre du document"/>
                  <w:tag w:val="Titre du document"/>
                  <w:id w:val="1312984843"/>
                </w:sdtPr>
                <w:sdtEndPr/>
                <w:sdtContent>
                  <w:p w14:paraId="5EC573B4" w14:textId="77777777" w:rsidR="005443ED" w:rsidRPr="00BD1D18" w:rsidRDefault="00B11365" w:rsidP="00164C28">
                    <w:pPr>
                      <w:pStyle w:val="Titre"/>
                    </w:pPr>
                    <w:r w:rsidRPr="00B11365">
                      <w:t>A</w:t>
                    </w:r>
                    <w:r>
                      <w:t>nti</w:t>
                    </w:r>
                    <w:r w:rsidRPr="00B11365">
                      <w:t>-C</w:t>
                    </w:r>
                    <w:r>
                      <w:t>orruption</w:t>
                    </w:r>
                    <w:r w:rsidRPr="00B11365">
                      <w:t xml:space="preserve"> P</w:t>
                    </w:r>
                    <w:r>
                      <w:t>olicy</w:t>
                    </w:r>
                    <w:r w:rsidR="00B34D4E">
                      <w:t xml:space="preserve"> (PAC</w:t>
                    </w:r>
                    <w:r w:rsidR="00CD1619">
                      <w:t>)</w:t>
                    </w:r>
                    <w:r w:rsidR="00977D2B">
                      <w:t xml:space="preserve"> </w:t>
                    </w:r>
                  </w:p>
                </w:sdtContent>
              </w:sdt>
            </w:tc>
          </w:tr>
          <w:tr w:rsidR="005443ED" w:rsidRPr="00BD1D18" w14:paraId="5EC573B7" w14:textId="77777777" w:rsidTr="00164C28">
            <w:trPr>
              <w:trHeight w:val="567"/>
            </w:trPr>
            <w:tc>
              <w:tcPr>
                <w:tcW w:w="6485" w:type="dxa"/>
                <w:gridSpan w:val="2"/>
                <w:vAlign w:val="center"/>
              </w:tcPr>
              <w:sdt>
                <w:sdtPr>
                  <w:alias w:val="Sous-titre du document"/>
                  <w:tag w:val="Sous-titre du document"/>
                  <w:id w:val="-310643905"/>
                  <w:showingPlcHdr/>
                </w:sdtPr>
                <w:sdtEndPr/>
                <w:sdtContent>
                  <w:p w14:paraId="5EC573B6" w14:textId="77777777" w:rsidR="005443ED" w:rsidRPr="00BD1D18" w:rsidRDefault="0060343C" w:rsidP="00164C28">
                    <w:pPr>
                      <w:pStyle w:val="Sous-titre"/>
                    </w:pPr>
                    <w:r>
                      <w:t xml:space="preserve">     </w:t>
                    </w:r>
                  </w:p>
                </w:sdtContent>
              </w:sdt>
            </w:tc>
          </w:tr>
          <w:tr w:rsidR="005443ED" w:rsidRPr="00BD1D18" w14:paraId="5EC573BA" w14:textId="77777777" w:rsidTr="00164C28">
            <w:trPr>
              <w:trHeight w:val="567"/>
            </w:trPr>
            <w:tc>
              <w:tcPr>
                <w:tcW w:w="1692" w:type="dxa"/>
                <w:vAlign w:val="center"/>
              </w:tcPr>
              <w:p w14:paraId="5EC573B8" w14:textId="77777777" w:rsidR="005443ED" w:rsidRDefault="00164C28" w:rsidP="00164C28">
                <w:pPr>
                  <w:pStyle w:val="datedoc"/>
                </w:pPr>
                <w:r>
                  <w:t>November 201</w:t>
                </w:r>
                <w:r w:rsidR="006C31F2">
                  <w:t>8</w:t>
                </w:r>
              </w:p>
            </w:tc>
            <w:tc>
              <w:tcPr>
                <w:tcW w:w="4793" w:type="dxa"/>
                <w:shd w:val="clear" w:color="auto" w:fill="auto"/>
                <w:vAlign w:val="center"/>
              </w:tcPr>
              <w:p w14:paraId="5EC573B9" w14:textId="77777777" w:rsidR="005443ED" w:rsidRDefault="003A5927" w:rsidP="00164C28">
                <w:pPr>
                  <w:pStyle w:val="version"/>
                </w:pPr>
                <w:sdt>
                  <w:sdtPr>
                    <w:alias w:val="Version"/>
                    <w:tag w:val="Version"/>
                    <w:id w:val="-804158038"/>
                  </w:sdtPr>
                  <w:sdtEndPr/>
                  <w:sdtContent>
                    <w:r w:rsidR="00B11365" w:rsidRPr="00A13BFB">
                      <w:t>A</w:t>
                    </w:r>
                    <w:r w:rsidR="006C31F2">
                      <w:t>3</w:t>
                    </w:r>
                    <w:r w:rsidR="00A13BFB" w:rsidRPr="00A13BFB">
                      <w:t xml:space="preserve"> Version</w:t>
                    </w:r>
                  </w:sdtContent>
                </w:sdt>
              </w:p>
            </w:tc>
          </w:tr>
        </w:tbl>
        <w:p w14:paraId="5EC573BB" w14:textId="77777777" w:rsidR="005443ED" w:rsidRDefault="00164C28" w:rsidP="00484BE2">
          <w:pPr>
            <w:rPr>
              <w:sz w:val="14"/>
            </w:rPr>
          </w:pPr>
          <w:r>
            <w:rPr>
              <w:sz w:val="14"/>
            </w:rPr>
            <w:br w:type="textWrapping" w:clear="all"/>
          </w:r>
        </w:p>
        <w:tbl>
          <w:tblPr>
            <w:tblStyle w:val="Grilledutableau"/>
            <w:tblpPr w:leftFromText="142" w:rightFromText="142" w:tblpXSpec="right" w:tblpYSpec="bottom"/>
            <w:tblOverlap w:val="never"/>
            <w:tblW w:w="2031" w:type="pct"/>
            <w:tblLayout w:type="fixed"/>
            <w:tblCellMar>
              <w:right w:w="113" w:type="dxa"/>
            </w:tblCellMar>
            <w:tblLook w:val="04A0" w:firstRow="1" w:lastRow="0" w:firstColumn="1" w:lastColumn="0" w:noHBand="0" w:noVBand="1"/>
          </w:tblPr>
          <w:tblGrid>
            <w:gridCol w:w="4005"/>
          </w:tblGrid>
          <w:tr w:rsidR="005443ED" w14:paraId="5EC573BD" w14:textId="77777777" w:rsidTr="00484BE2">
            <w:trPr>
              <w:cnfStyle w:val="100000000000" w:firstRow="1" w:lastRow="0" w:firstColumn="0" w:lastColumn="0" w:oddVBand="0" w:evenVBand="0" w:oddHBand="0" w:evenHBand="0" w:firstRowFirstColumn="0" w:firstRowLastColumn="0" w:lastRowFirstColumn="0" w:lastRowLastColumn="0"/>
              <w:trHeight w:val="810"/>
            </w:trPr>
            <w:tc>
              <w:tcPr>
                <w:tcW w:w="5000" w:type="pct"/>
                <w:tcBorders>
                  <w:top w:val="nil"/>
                  <w:left w:val="nil"/>
                  <w:bottom w:val="nil"/>
                  <w:right w:val="nil"/>
                </w:tcBorders>
                <w:vAlign w:val="bottom"/>
              </w:tcPr>
              <w:p w14:paraId="5EC573BC" w14:textId="77777777" w:rsidR="005443ED" w:rsidRDefault="005443ED" w:rsidP="00484BE2">
                <w:pPr>
                  <w:ind w:left="318" w:right="-143"/>
                  <w:jc w:val="right"/>
                  <w:rPr>
                    <w:noProof/>
                  </w:rPr>
                </w:pPr>
              </w:p>
            </w:tc>
          </w:tr>
          <w:tr w:rsidR="005443ED" w14:paraId="5EC573BF" w14:textId="77777777" w:rsidTr="00484BE2">
            <w:trPr>
              <w:trHeight w:val="885"/>
            </w:trPr>
            <w:tc>
              <w:tcPr>
                <w:tcW w:w="5000" w:type="pct"/>
                <w:tcBorders>
                  <w:top w:val="nil"/>
                  <w:left w:val="nil"/>
                  <w:bottom w:val="nil"/>
                  <w:right w:val="nil"/>
                </w:tcBorders>
                <w:vAlign w:val="bottom"/>
              </w:tcPr>
              <w:p w14:paraId="5EC573BE" w14:textId="544DCEB8" w:rsidR="005443ED" w:rsidRPr="00791DB5" w:rsidRDefault="00701AEE" w:rsidP="00484BE2">
                <w:pPr>
                  <w:ind w:left="318" w:right="-143"/>
                  <w:jc w:val="right"/>
                  <w:rPr>
                    <w:noProof/>
                  </w:rPr>
                </w:pPr>
                <w:r>
                  <w:rPr>
                    <w:noProof/>
                  </w:rPr>
                  <w:drawing>
                    <wp:anchor distT="0" distB="0" distL="114300" distR="114300" simplePos="0" relativeHeight="251660288" behindDoc="0" locked="0" layoutInCell="1" allowOverlap="1" wp14:anchorId="4619BAEB" wp14:editId="0D5827BF">
                      <wp:simplePos x="0" y="0"/>
                      <wp:positionH relativeFrom="page">
                        <wp:posOffset>1080135</wp:posOffset>
                      </wp:positionH>
                      <wp:positionV relativeFrom="page">
                        <wp:posOffset>107950</wp:posOffset>
                      </wp:positionV>
                      <wp:extent cx="1551600" cy="720000"/>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16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443ED" w14:paraId="5EC573C1" w14:textId="77777777" w:rsidTr="00484BE2">
            <w:trPr>
              <w:trHeight w:val="975"/>
            </w:trPr>
            <w:tc>
              <w:tcPr>
                <w:tcW w:w="5000" w:type="pct"/>
                <w:tcBorders>
                  <w:top w:val="nil"/>
                  <w:left w:val="nil"/>
                  <w:bottom w:val="nil"/>
                  <w:right w:val="nil"/>
                </w:tcBorders>
                <w:vAlign w:val="bottom"/>
              </w:tcPr>
              <w:p w14:paraId="5EC573C0" w14:textId="27A67643" w:rsidR="005443ED" w:rsidRPr="00791DB5" w:rsidRDefault="005443ED" w:rsidP="00484BE2">
                <w:pPr>
                  <w:ind w:left="318" w:right="-143"/>
                  <w:jc w:val="right"/>
                  <w:rPr>
                    <w:noProof/>
                  </w:rPr>
                </w:pPr>
                <w:r w:rsidRPr="00791DB5">
                  <w:rPr>
                    <w:noProof/>
                  </w:rPr>
                  <w:drawing>
                    <wp:inline distT="0" distB="0" distL="0" distR="0" wp14:anchorId="5EC57433" wp14:editId="09F972ED">
                      <wp:extent cx="1451525" cy="172800"/>
                      <wp:effectExtent l="0" t="0" r="0" b="0"/>
                      <wp:docPr id="5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14" cstate="print">
                                <a:extLst>
                                  <a:ext uri="{28A0092B-C50C-407E-A947-70E740481C1C}">
                                    <a14:useLocalDpi xmlns:a14="http://schemas.microsoft.com/office/drawing/2010/main" val="0"/>
                                  </a:ext>
                                </a:extLst>
                              </a:blip>
                              <a:srcRect l="14829" t="40979" r="14829" b="34736"/>
                              <a:stretch/>
                            </pic:blipFill>
                            <pic:spPr bwMode="auto">
                              <a:xfrm>
                                <a:off x="0" y="0"/>
                                <a:ext cx="1451525" cy="1728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EC573C2" w14:textId="77777777" w:rsidR="005443ED" w:rsidRPr="00FB3C09" w:rsidRDefault="003A5927" w:rsidP="00484BE2">
          <w:pPr>
            <w:rPr>
              <w:sz w:val="14"/>
            </w:rPr>
          </w:pPr>
        </w:p>
      </w:sdtContent>
    </w:sdt>
    <w:p w14:paraId="5EC573C3" w14:textId="77777777" w:rsidR="00FD5D1B" w:rsidRDefault="00FD5D1B" w:rsidP="00540F8B">
      <w:pPr>
        <w:rPr>
          <w:lang w:eastAsia="en-US"/>
        </w:rPr>
        <w:sectPr w:rsidR="00FD5D1B" w:rsidSect="00B24C75">
          <w:headerReference w:type="default" r:id="rId15"/>
          <w:footerReference w:type="default" r:id="rId16"/>
          <w:footerReference w:type="first" r:id="rId17"/>
          <w:pgSz w:w="11906" w:h="16838" w:code="9"/>
          <w:pgMar w:top="1418" w:right="1134" w:bottom="567" w:left="1134" w:header="567" w:footer="567" w:gutter="0"/>
          <w:pgNumType w:start="0"/>
          <w:cols w:space="2268"/>
          <w:docGrid w:linePitch="360"/>
        </w:sectPr>
      </w:pPr>
    </w:p>
    <w:p w14:paraId="5EC573C4" w14:textId="77777777" w:rsidR="00406761" w:rsidRDefault="003A5927" w:rsidP="00CD1A91">
      <w:pPr>
        <w:pStyle w:val="NormalTitre2"/>
      </w:pPr>
      <w:sdt>
        <w:sdtPr>
          <w:alias w:val="Titre sommaire"/>
          <w:tag w:val="T_S"/>
          <w:id w:val="957304901"/>
          <w:comboBox>
            <w:listItem w:displayText="Sommaire" w:value="Sommaire"/>
            <w:listItem w:displayText="Table of content" w:value="Table of content"/>
            <w:listItem w:displayText="Índice" w:value="Índice"/>
          </w:comboBox>
        </w:sdtPr>
        <w:sdtEndPr/>
        <w:sdtContent>
          <w:r w:rsidR="002C04E6">
            <w:t>Summary</w:t>
          </w:r>
        </w:sdtContent>
      </w:sdt>
    </w:p>
    <w:p w14:paraId="5EC573C5" w14:textId="77777777" w:rsidR="003C11F5" w:rsidRDefault="00406761" w:rsidP="00CD1A91">
      <w:pPr>
        <w:pStyle w:val="TM1"/>
        <w:tabs>
          <w:tab w:val="right" w:leader="dot" w:pos="9060"/>
        </w:tabs>
        <w:rPr>
          <w:rFonts w:eastAsiaTheme="minorEastAsia" w:cstheme="minorBidi"/>
          <w:noProof/>
          <w:szCs w:val="22"/>
        </w:rPr>
      </w:pPr>
      <w:r>
        <w:fldChar w:fldCharType="begin"/>
      </w:r>
      <w:r>
        <w:instrText xml:space="preserve"> TOC \o "1-3" \h \z \u </w:instrText>
      </w:r>
      <w:r>
        <w:fldChar w:fldCharType="separate"/>
      </w:r>
      <w:hyperlink w:anchor="_Toc497132140" w:history="1">
        <w:r w:rsidR="00CD1A91" w:rsidRPr="00CD1A91">
          <w:rPr>
            <w:rStyle w:val="Lienhypertexte"/>
            <w:noProof/>
          </w:rPr>
          <w:t>Foreword</w:t>
        </w:r>
        <w:r w:rsidR="003C11F5">
          <w:rPr>
            <w:noProof/>
            <w:webHidden/>
          </w:rPr>
          <w:tab/>
        </w:r>
        <w:r w:rsidR="003C11F5">
          <w:rPr>
            <w:noProof/>
            <w:webHidden/>
          </w:rPr>
          <w:fldChar w:fldCharType="begin"/>
        </w:r>
        <w:r w:rsidR="003C11F5">
          <w:rPr>
            <w:noProof/>
            <w:webHidden/>
          </w:rPr>
          <w:instrText xml:space="preserve"> PAGEREF _Toc497132140 \h </w:instrText>
        </w:r>
        <w:r w:rsidR="003C11F5">
          <w:rPr>
            <w:noProof/>
            <w:webHidden/>
          </w:rPr>
        </w:r>
        <w:r w:rsidR="003C11F5">
          <w:rPr>
            <w:noProof/>
            <w:webHidden/>
          </w:rPr>
          <w:fldChar w:fldCharType="separate"/>
        </w:r>
        <w:r w:rsidR="003C11F5">
          <w:rPr>
            <w:noProof/>
            <w:webHidden/>
          </w:rPr>
          <w:t>2</w:t>
        </w:r>
        <w:r w:rsidR="003C11F5">
          <w:rPr>
            <w:noProof/>
            <w:webHidden/>
          </w:rPr>
          <w:fldChar w:fldCharType="end"/>
        </w:r>
      </w:hyperlink>
    </w:p>
    <w:p w14:paraId="5EC573C6" w14:textId="77777777" w:rsidR="003C11F5" w:rsidRDefault="003A5927" w:rsidP="00CD1A91">
      <w:pPr>
        <w:pStyle w:val="TM1"/>
        <w:tabs>
          <w:tab w:val="left" w:pos="440"/>
          <w:tab w:val="right" w:leader="dot" w:pos="9060"/>
        </w:tabs>
        <w:rPr>
          <w:rFonts w:eastAsiaTheme="minorEastAsia" w:cstheme="minorBidi"/>
          <w:noProof/>
          <w:szCs w:val="22"/>
        </w:rPr>
      </w:pPr>
      <w:hyperlink w:anchor="_Toc497132141" w:history="1">
        <w:r w:rsidR="003C11F5" w:rsidRPr="002C0405">
          <w:rPr>
            <w:rStyle w:val="Lienhypertexte"/>
            <w:noProof/>
          </w:rPr>
          <w:t>1.</w:t>
        </w:r>
        <w:r w:rsidR="003C11F5">
          <w:rPr>
            <w:rFonts w:eastAsiaTheme="minorEastAsia" w:cstheme="minorBidi"/>
            <w:noProof/>
            <w:szCs w:val="22"/>
          </w:rPr>
          <w:tab/>
        </w:r>
        <w:r w:rsidR="003C11F5" w:rsidRPr="002C0405">
          <w:rPr>
            <w:rStyle w:val="Lienhypertexte"/>
            <w:noProof/>
          </w:rPr>
          <w:t>Object</w:t>
        </w:r>
        <w:r w:rsidR="00CD1A91">
          <w:rPr>
            <w:rStyle w:val="Lienhypertexte"/>
            <w:noProof/>
          </w:rPr>
          <w:t>ive</w:t>
        </w:r>
        <w:r w:rsidR="003C11F5">
          <w:rPr>
            <w:noProof/>
            <w:webHidden/>
          </w:rPr>
          <w:tab/>
        </w:r>
        <w:r w:rsidR="003C11F5">
          <w:rPr>
            <w:noProof/>
            <w:webHidden/>
          </w:rPr>
          <w:fldChar w:fldCharType="begin"/>
        </w:r>
        <w:r w:rsidR="003C11F5">
          <w:rPr>
            <w:noProof/>
            <w:webHidden/>
          </w:rPr>
          <w:instrText xml:space="preserve"> PAGEREF _Toc497132141 \h </w:instrText>
        </w:r>
        <w:r w:rsidR="003C11F5">
          <w:rPr>
            <w:noProof/>
            <w:webHidden/>
          </w:rPr>
        </w:r>
        <w:r w:rsidR="003C11F5">
          <w:rPr>
            <w:noProof/>
            <w:webHidden/>
          </w:rPr>
          <w:fldChar w:fldCharType="separate"/>
        </w:r>
        <w:r w:rsidR="003C11F5">
          <w:rPr>
            <w:noProof/>
            <w:webHidden/>
          </w:rPr>
          <w:t>3</w:t>
        </w:r>
        <w:r w:rsidR="003C11F5">
          <w:rPr>
            <w:noProof/>
            <w:webHidden/>
          </w:rPr>
          <w:fldChar w:fldCharType="end"/>
        </w:r>
      </w:hyperlink>
    </w:p>
    <w:p w14:paraId="5EC573C7" w14:textId="77777777" w:rsidR="003C11F5" w:rsidRDefault="003A5927" w:rsidP="00CD1A91">
      <w:pPr>
        <w:pStyle w:val="TM1"/>
        <w:tabs>
          <w:tab w:val="left" w:pos="440"/>
          <w:tab w:val="right" w:leader="dot" w:pos="9060"/>
        </w:tabs>
        <w:rPr>
          <w:rFonts w:eastAsiaTheme="minorEastAsia" w:cstheme="minorBidi"/>
          <w:noProof/>
          <w:szCs w:val="22"/>
        </w:rPr>
      </w:pPr>
      <w:hyperlink w:anchor="_Toc497132142" w:history="1">
        <w:r w:rsidR="003C11F5" w:rsidRPr="002C0405">
          <w:rPr>
            <w:rStyle w:val="Lienhypertexte"/>
            <w:noProof/>
          </w:rPr>
          <w:t>2.</w:t>
        </w:r>
        <w:r w:rsidR="003C11F5">
          <w:rPr>
            <w:rFonts w:eastAsiaTheme="minorEastAsia" w:cstheme="minorBidi"/>
            <w:noProof/>
            <w:szCs w:val="22"/>
          </w:rPr>
          <w:tab/>
        </w:r>
        <w:r w:rsidR="00CD1A91">
          <w:rPr>
            <w:rFonts w:eastAsiaTheme="minorEastAsia" w:cstheme="minorBidi"/>
            <w:noProof/>
            <w:szCs w:val="22"/>
          </w:rPr>
          <w:t>Definition of corruption and influence peddling</w:t>
        </w:r>
        <w:r w:rsidR="003C11F5">
          <w:rPr>
            <w:noProof/>
            <w:webHidden/>
          </w:rPr>
          <w:tab/>
        </w:r>
        <w:r w:rsidR="003C11F5">
          <w:rPr>
            <w:noProof/>
            <w:webHidden/>
          </w:rPr>
          <w:fldChar w:fldCharType="begin"/>
        </w:r>
        <w:r w:rsidR="003C11F5">
          <w:rPr>
            <w:noProof/>
            <w:webHidden/>
          </w:rPr>
          <w:instrText xml:space="preserve"> PAGEREF _Toc497132142 \h </w:instrText>
        </w:r>
        <w:r w:rsidR="003C11F5">
          <w:rPr>
            <w:noProof/>
            <w:webHidden/>
          </w:rPr>
        </w:r>
        <w:r w:rsidR="003C11F5">
          <w:rPr>
            <w:noProof/>
            <w:webHidden/>
          </w:rPr>
          <w:fldChar w:fldCharType="separate"/>
        </w:r>
        <w:r w:rsidR="003C11F5">
          <w:rPr>
            <w:noProof/>
            <w:webHidden/>
          </w:rPr>
          <w:t>4</w:t>
        </w:r>
        <w:r w:rsidR="003C11F5">
          <w:rPr>
            <w:noProof/>
            <w:webHidden/>
          </w:rPr>
          <w:fldChar w:fldCharType="end"/>
        </w:r>
      </w:hyperlink>
    </w:p>
    <w:p w14:paraId="5EC573C8" w14:textId="77777777" w:rsidR="003C11F5" w:rsidRDefault="003A5927" w:rsidP="00CD1A91">
      <w:pPr>
        <w:pStyle w:val="TM1"/>
        <w:tabs>
          <w:tab w:val="left" w:pos="440"/>
          <w:tab w:val="right" w:leader="dot" w:pos="9060"/>
        </w:tabs>
        <w:rPr>
          <w:rFonts w:eastAsiaTheme="minorEastAsia" w:cstheme="minorBidi"/>
          <w:noProof/>
          <w:szCs w:val="22"/>
        </w:rPr>
      </w:pPr>
      <w:hyperlink w:anchor="_Toc497132143" w:history="1">
        <w:r w:rsidR="003C11F5" w:rsidRPr="002C0405">
          <w:rPr>
            <w:rStyle w:val="Lienhypertexte"/>
            <w:noProof/>
          </w:rPr>
          <w:t>3.</w:t>
        </w:r>
        <w:r w:rsidR="003C11F5">
          <w:rPr>
            <w:rFonts w:eastAsiaTheme="minorEastAsia" w:cstheme="minorBidi"/>
            <w:noProof/>
            <w:szCs w:val="22"/>
          </w:rPr>
          <w:tab/>
        </w:r>
        <w:r w:rsidR="00CD1A91" w:rsidRPr="00CD1A91">
          <w:rPr>
            <w:rFonts w:eastAsiaTheme="minorEastAsia" w:cstheme="minorBidi"/>
            <w:noProof/>
            <w:szCs w:val="22"/>
          </w:rPr>
          <w:t>Conducts required or prohibited by the company in relation to the prevention of corruption and influence peddling</w:t>
        </w:r>
        <w:r w:rsidR="003C11F5">
          <w:rPr>
            <w:noProof/>
            <w:webHidden/>
          </w:rPr>
          <w:tab/>
        </w:r>
        <w:r w:rsidR="003C11F5">
          <w:rPr>
            <w:noProof/>
            <w:webHidden/>
          </w:rPr>
          <w:fldChar w:fldCharType="begin"/>
        </w:r>
        <w:r w:rsidR="003C11F5">
          <w:rPr>
            <w:noProof/>
            <w:webHidden/>
          </w:rPr>
          <w:instrText xml:space="preserve"> PAGEREF _Toc497132143 \h </w:instrText>
        </w:r>
        <w:r w:rsidR="003C11F5">
          <w:rPr>
            <w:noProof/>
            <w:webHidden/>
          </w:rPr>
        </w:r>
        <w:r w:rsidR="003C11F5">
          <w:rPr>
            <w:noProof/>
            <w:webHidden/>
          </w:rPr>
          <w:fldChar w:fldCharType="separate"/>
        </w:r>
        <w:r w:rsidR="003C11F5">
          <w:rPr>
            <w:noProof/>
            <w:webHidden/>
          </w:rPr>
          <w:t>5</w:t>
        </w:r>
        <w:r w:rsidR="003C11F5">
          <w:rPr>
            <w:noProof/>
            <w:webHidden/>
          </w:rPr>
          <w:fldChar w:fldCharType="end"/>
        </w:r>
      </w:hyperlink>
    </w:p>
    <w:p w14:paraId="5EC573C9" w14:textId="77777777" w:rsidR="003C11F5" w:rsidRDefault="003A5927" w:rsidP="00CD1A91">
      <w:pPr>
        <w:pStyle w:val="TM1"/>
        <w:tabs>
          <w:tab w:val="left" w:pos="440"/>
          <w:tab w:val="right" w:leader="dot" w:pos="9060"/>
        </w:tabs>
        <w:rPr>
          <w:rFonts w:eastAsiaTheme="minorEastAsia" w:cstheme="minorBidi"/>
          <w:noProof/>
          <w:szCs w:val="22"/>
        </w:rPr>
      </w:pPr>
      <w:hyperlink w:anchor="_Toc497132144" w:history="1">
        <w:r w:rsidR="003C11F5" w:rsidRPr="002C0405">
          <w:rPr>
            <w:rStyle w:val="Lienhypertexte"/>
            <w:noProof/>
          </w:rPr>
          <w:t>4.</w:t>
        </w:r>
        <w:r w:rsidR="003C11F5">
          <w:rPr>
            <w:rFonts w:eastAsiaTheme="minorEastAsia" w:cstheme="minorBidi"/>
            <w:noProof/>
            <w:szCs w:val="22"/>
          </w:rPr>
          <w:tab/>
        </w:r>
        <w:r w:rsidR="00CD1A91" w:rsidRPr="00CD1A91">
          <w:rPr>
            <w:rFonts w:eastAsiaTheme="minorEastAsia" w:cstheme="minorBidi"/>
            <w:noProof/>
            <w:szCs w:val="22"/>
          </w:rPr>
          <w:t>Measures to prevent and fight corruption and influence peddling</w:t>
        </w:r>
        <w:r w:rsidR="003C11F5">
          <w:rPr>
            <w:noProof/>
            <w:webHidden/>
          </w:rPr>
          <w:tab/>
        </w:r>
        <w:r w:rsidR="003C11F5">
          <w:rPr>
            <w:noProof/>
            <w:webHidden/>
          </w:rPr>
          <w:fldChar w:fldCharType="begin"/>
        </w:r>
        <w:r w:rsidR="003C11F5">
          <w:rPr>
            <w:noProof/>
            <w:webHidden/>
          </w:rPr>
          <w:instrText xml:space="preserve"> PAGEREF _Toc497132144 \h </w:instrText>
        </w:r>
        <w:r w:rsidR="003C11F5">
          <w:rPr>
            <w:noProof/>
            <w:webHidden/>
          </w:rPr>
        </w:r>
        <w:r w:rsidR="003C11F5">
          <w:rPr>
            <w:noProof/>
            <w:webHidden/>
          </w:rPr>
          <w:fldChar w:fldCharType="separate"/>
        </w:r>
        <w:r w:rsidR="003C11F5">
          <w:rPr>
            <w:noProof/>
            <w:webHidden/>
          </w:rPr>
          <w:t>7</w:t>
        </w:r>
        <w:r w:rsidR="003C11F5">
          <w:rPr>
            <w:noProof/>
            <w:webHidden/>
          </w:rPr>
          <w:fldChar w:fldCharType="end"/>
        </w:r>
      </w:hyperlink>
    </w:p>
    <w:p w14:paraId="5EC573CA" w14:textId="77777777" w:rsidR="003C11F5" w:rsidRDefault="003A5927" w:rsidP="00CD1A91">
      <w:pPr>
        <w:pStyle w:val="TM1"/>
        <w:tabs>
          <w:tab w:val="left" w:pos="440"/>
          <w:tab w:val="right" w:leader="dot" w:pos="9060"/>
        </w:tabs>
        <w:rPr>
          <w:rFonts w:eastAsiaTheme="minorEastAsia" w:cstheme="minorBidi"/>
          <w:noProof/>
          <w:szCs w:val="22"/>
        </w:rPr>
      </w:pPr>
      <w:hyperlink w:anchor="_Toc497132145" w:history="1">
        <w:r w:rsidR="003C11F5" w:rsidRPr="002C0405">
          <w:rPr>
            <w:rStyle w:val="Lienhypertexte"/>
            <w:noProof/>
          </w:rPr>
          <w:t>5.</w:t>
        </w:r>
        <w:r w:rsidR="003C11F5">
          <w:rPr>
            <w:rFonts w:eastAsiaTheme="minorEastAsia" w:cstheme="minorBidi"/>
            <w:noProof/>
            <w:szCs w:val="22"/>
          </w:rPr>
          <w:tab/>
        </w:r>
        <w:r w:rsidR="00CD1A91" w:rsidRPr="00CD1A91">
          <w:rPr>
            <w:rFonts w:eastAsiaTheme="minorEastAsia" w:cstheme="minorBidi"/>
            <w:noProof/>
            <w:szCs w:val="22"/>
          </w:rPr>
          <w:t>Management of the anti-corruption Policy</w:t>
        </w:r>
        <w:r w:rsidR="003C11F5">
          <w:rPr>
            <w:noProof/>
            <w:webHidden/>
          </w:rPr>
          <w:tab/>
        </w:r>
        <w:r w:rsidR="003C11F5">
          <w:rPr>
            <w:noProof/>
            <w:webHidden/>
          </w:rPr>
          <w:fldChar w:fldCharType="begin"/>
        </w:r>
        <w:r w:rsidR="003C11F5">
          <w:rPr>
            <w:noProof/>
            <w:webHidden/>
          </w:rPr>
          <w:instrText xml:space="preserve"> PAGEREF _Toc497132145 \h </w:instrText>
        </w:r>
        <w:r w:rsidR="003C11F5">
          <w:rPr>
            <w:noProof/>
            <w:webHidden/>
          </w:rPr>
        </w:r>
        <w:r w:rsidR="003C11F5">
          <w:rPr>
            <w:noProof/>
            <w:webHidden/>
          </w:rPr>
          <w:fldChar w:fldCharType="separate"/>
        </w:r>
        <w:r w:rsidR="003C11F5">
          <w:rPr>
            <w:noProof/>
            <w:webHidden/>
          </w:rPr>
          <w:t>10</w:t>
        </w:r>
        <w:r w:rsidR="003C11F5">
          <w:rPr>
            <w:noProof/>
            <w:webHidden/>
          </w:rPr>
          <w:fldChar w:fldCharType="end"/>
        </w:r>
      </w:hyperlink>
    </w:p>
    <w:p w14:paraId="5EC573CB" w14:textId="77777777" w:rsidR="00412316" w:rsidRDefault="00406761" w:rsidP="00CD1A91">
      <w:r>
        <w:fldChar w:fldCharType="end"/>
      </w:r>
    </w:p>
    <w:p w14:paraId="5EC573CC" w14:textId="77777777" w:rsidR="006550C4" w:rsidRDefault="006550C4" w:rsidP="00406761">
      <w:r>
        <w:br w:type="page"/>
      </w:r>
    </w:p>
    <w:p w14:paraId="5EC573CD" w14:textId="77777777" w:rsidR="00B34D4E" w:rsidRPr="005074A6" w:rsidRDefault="005074A6" w:rsidP="00B34D4E">
      <w:pPr>
        <w:pStyle w:val="Titre1"/>
        <w:numPr>
          <w:ilvl w:val="0"/>
          <w:numId w:val="0"/>
        </w:numPr>
        <w:rPr>
          <w:lang w:val="en-US"/>
        </w:rPr>
      </w:pPr>
      <w:r w:rsidRPr="005074A6">
        <w:rPr>
          <w:lang w:val="en-US"/>
        </w:rPr>
        <w:lastRenderedPageBreak/>
        <w:t>Foreword</w:t>
      </w:r>
    </w:p>
    <w:p w14:paraId="5EC573CE" w14:textId="77777777" w:rsidR="00B34D4E" w:rsidRPr="005074A6" w:rsidRDefault="005074A6" w:rsidP="005074A6">
      <w:pPr>
        <w:rPr>
          <w:lang w:val="en-US" w:eastAsia="en-US"/>
        </w:rPr>
      </w:pPr>
      <w:r w:rsidRPr="005074A6">
        <w:rPr>
          <w:lang w:val="en-US" w:eastAsia="en-US"/>
        </w:rPr>
        <w:t>We have chosen to build tomorrow’s digital world as a responsible and trustworthy company.</w:t>
      </w:r>
    </w:p>
    <w:p w14:paraId="5EC573CF" w14:textId="77777777" w:rsidR="00B34D4E" w:rsidRPr="00EC6FD7" w:rsidRDefault="005074A6" w:rsidP="00EC6FD7">
      <w:pPr>
        <w:rPr>
          <w:lang w:val="en-US" w:eastAsia="en-US"/>
        </w:rPr>
      </w:pPr>
      <w:r w:rsidRPr="00EC6FD7">
        <w:rPr>
          <w:lang w:val="en-US" w:eastAsia="en-US"/>
        </w:rPr>
        <w:t>We are committed to conducting our activities soundly and with integrity, in line with our company’s Ethical Charter (based on Orange Group’s Code of Ethics</w:t>
      </w:r>
      <w:r w:rsidR="00EC6FD7" w:rsidRPr="00EC6FD7">
        <w:rPr>
          <w:lang w:val="en-US" w:eastAsia="en-US"/>
        </w:rPr>
        <w:t>)</w:t>
      </w:r>
      <w:r w:rsidRPr="00EC6FD7">
        <w:rPr>
          <w:lang w:val="en-US" w:eastAsia="en-US"/>
        </w:rPr>
        <w:t xml:space="preserve">; in this respect we have implemented </w:t>
      </w:r>
      <w:r w:rsidRPr="00EC6FD7">
        <w:rPr>
          <w:b/>
          <w:bCs/>
          <w:lang w:val="en-US" w:eastAsia="en-US"/>
        </w:rPr>
        <w:t>a zero tolerance policy</w:t>
      </w:r>
      <w:r w:rsidRPr="00EC6FD7">
        <w:rPr>
          <w:lang w:val="en-US" w:eastAsia="en-US"/>
        </w:rPr>
        <w:t xml:space="preserve"> towards corruption in all of our business activities across the Group.</w:t>
      </w:r>
      <w:r w:rsidR="00B34D4E" w:rsidRPr="00EC6FD7">
        <w:rPr>
          <w:lang w:val="en-US" w:eastAsia="en-US"/>
        </w:rPr>
        <w:t xml:space="preserve"> </w:t>
      </w:r>
    </w:p>
    <w:p w14:paraId="5EC573D0" w14:textId="77777777" w:rsidR="00B34D4E" w:rsidRPr="00EC6FD7" w:rsidRDefault="00EC6FD7" w:rsidP="00EC6FD7">
      <w:pPr>
        <w:rPr>
          <w:lang w:val="en-US" w:eastAsia="en-US"/>
        </w:rPr>
      </w:pPr>
      <w:r w:rsidRPr="00EC6FD7">
        <w:rPr>
          <w:lang w:val="en-US" w:eastAsia="en-US"/>
        </w:rPr>
        <w:t>This policy, which is derived from that of Orange Group</w:t>
      </w:r>
      <w:r>
        <w:rPr>
          <w:lang w:val="en-US" w:eastAsia="en-US"/>
        </w:rPr>
        <w:t>,</w:t>
      </w:r>
      <w:r w:rsidRPr="00EC6FD7">
        <w:rPr>
          <w:lang w:val="en-US" w:eastAsia="en-US"/>
        </w:rPr>
        <w:t xml:space="preserve"> applies to all of us, including those who act on our behalf.</w:t>
      </w:r>
    </w:p>
    <w:p w14:paraId="5EC573D1" w14:textId="77777777" w:rsidR="00B34D4E" w:rsidRPr="00EC6FD7" w:rsidRDefault="00EC6FD7" w:rsidP="00EC6FD7">
      <w:pPr>
        <w:rPr>
          <w:lang w:val="en-US" w:eastAsia="en-US"/>
        </w:rPr>
      </w:pPr>
      <w:r w:rsidRPr="00EC6FD7">
        <w:rPr>
          <w:lang w:val="en-US" w:eastAsia="en-US"/>
        </w:rPr>
        <w:t>I ask all our managers to take an active role to develop a culture in which corruption cannot thrive and is unacceptable in all forms.</w:t>
      </w:r>
      <w:r w:rsidR="00B34D4E" w:rsidRPr="00EC6FD7">
        <w:rPr>
          <w:lang w:val="en-US" w:eastAsia="en-US"/>
        </w:rPr>
        <w:t xml:space="preserve"> </w:t>
      </w:r>
    </w:p>
    <w:p w14:paraId="5EC573D2" w14:textId="77777777" w:rsidR="00B34D4E" w:rsidRPr="00EC6FD7" w:rsidRDefault="00EC6FD7" w:rsidP="008E1744">
      <w:pPr>
        <w:rPr>
          <w:lang w:val="en-US" w:eastAsia="en-US"/>
        </w:rPr>
      </w:pPr>
      <w:r w:rsidRPr="00EC6FD7">
        <w:rPr>
          <w:lang w:val="en-US" w:eastAsia="en-US"/>
        </w:rPr>
        <w:t>This policy must be communicated widely, promoted strongly and supported with awareness and training initiatives to ensure it is thoroughly unde</w:t>
      </w:r>
      <w:r>
        <w:rPr>
          <w:lang w:val="en-US" w:eastAsia="en-US"/>
        </w:rPr>
        <w:t>rstood and complied with by all</w:t>
      </w:r>
      <w:r w:rsidR="00B34D4E" w:rsidRPr="00EC6FD7">
        <w:rPr>
          <w:lang w:val="en-US" w:eastAsia="en-US"/>
        </w:rPr>
        <w:t xml:space="preserve">. </w:t>
      </w:r>
    </w:p>
    <w:p w14:paraId="5EC573D3" w14:textId="77777777" w:rsidR="00B34D4E" w:rsidRPr="008E1744" w:rsidRDefault="004F4FAA" w:rsidP="008E1744">
      <w:pPr>
        <w:rPr>
          <w:lang w:eastAsia="en-US"/>
        </w:rPr>
      </w:pPr>
      <w:r>
        <w:rPr>
          <w:lang w:eastAsia="en-US"/>
        </w:rPr>
        <w:t xml:space="preserve">Guillaume Boudin </w:t>
      </w:r>
    </w:p>
    <w:p w14:paraId="5EC573D4" w14:textId="77777777" w:rsidR="00B34D4E" w:rsidRPr="008E1744" w:rsidRDefault="00EC6FD7" w:rsidP="00EC6FD7">
      <w:pPr>
        <w:rPr>
          <w:lang w:eastAsia="en-US"/>
        </w:rPr>
      </w:pPr>
      <w:r>
        <w:rPr>
          <w:lang w:eastAsia="en-US"/>
        </w:rPr>
        <w:t xml:space="preserve">CEO </w:t>
      </w:r>
      <w:r w:rsidR="004F4FAA">
        <w:rPr>
          <w:lang w:eastAsia="en-US"/>
        </w:rPr>
        <w:t>Sofrecom</w:t>
      </w:r>
      <w:r>
        <w:rPr>
          <w:lang w:eastAsia="en-US"/>
        </w:rPr>
        <w:t xml:space="preserve"> Group</w:t>
      </w:r>
    </w:p>
    <w:p w14:paraId="5EC573D5" w14:textId="77777777" w:rsidR="00B34D4E" w:rsidRPr="00B34D4E" w:rsidRDefault="00B34D4E" w:rsidP="00B34D4E">
      <w:pPr>
        <w:rPr>
          <w:lang w:eastAsia="en-US"/>
        </w:rPr>
      </w:pPr>
    </w:p>
    <w:p w14:paraId="5EC573D6" w14:textId="77777777" w:rsidR="00B34D4E" w:rsidRDefault="00B34D4E" w:rsidP="00B34D4E">
      <w:pPr>
        <w:spacing w:after="0"/>
        <w:rPr>
          <w:rFonts w:cs="Arial"/>
          <w:szCs w:val="24"/>
        </w:rPr>
      </w:pPr>
    </w:p>
    <w:p w14:paraId="5EC573D7" w14:textId="77777777" w:rsidR="00B34D4E" w:rsidRDefault="00B34D4E" w:rsidP="00B34D4E">
      <w:pPr>
        <w:spacing w:after="0"/>
        <w:rPr>
          <w:rFonts w:cs="Arial"/>
          <w:szCs w:val="24"/>
        </w:rPr>
      </w:pPr>
    </w:p>
    <w:p w14:paraId="5EC573D8" w14:textId="77777777" w:rsidR="00B34D4E" w:rsidRDefault="00B34D4E" w:rsidP="00B34D4E">
      <w:pPr>
        <w:spacing w:after="0"/>
        <w:rPr>
          <w:rFonts w:cs="Arial"/>
          <w:szCs w:val="24"/>
        </w:rPr>
      </w:pPr>
    </w:p>
    <w:p w14:paraId="5EC573D9" w14:textId="77777777" w:rsidR="00B34D4E" w:rsidRDefault="00B34D4E" w:rsidP="00B34D4E">
      <w:pPr>
        <w:spacing w:after="0"/>
        <w:rPr>
          <w:rFonts w:cs="Arial"/>
          <w:szCs w:val="24"/>
        </w:rPr>
      </w:pPr>
    </w:p>
    <w:p w14:paraId="5EC573DA" w14:textId="77777777" w:rsidR="00B34D4E" w:rsidRDefault="00B34D4E" w:rsidP="00B34D4E">
      <w:pPr>
        <w:spacing w:after="0"/>
        <w:rPr>
          <w:rFonts w:cs="Arial"/>
          <w:szCs w:val="24"/>
        </w:rPr>
      </w:pPr>
    </w:p>
    <w:p w14:paraId="5EC573DB" w14:textId="77777777" w:rsidR="00B34D4E" w:rsidRDefault="00B34D4E" w:rsidP="00B34D4E">
      <w:pPr>
        <w:spacing w:after="0"/>
        <w:rPr>
          <w:rFonts w:cs="Arial"/>
          <w:szCs w:val="24"/>
        </w:rPr>
      </w:pPr>
    </w:p>
    <w:p w14:paraId="5EC573DC" w14:textId="77777777" w:rsidR="00B34D4E" w:rsidRDefault="00B34D4E" w:rsidP="00B34D4E">
      <w:pPr>
        <w:spacing w:after="0"/>
        <w:rPr>
          <w:rFonts w:cs="Arial"/>
          <w:szCs w:val="24"/>
        </w:rPr>
      </w:pPr>
    </w:p>
    <w:p w14:paraId="5EC573DD" w14:textId="77777777" w:rsidR="00B34D4E" w:rsidRDefault="00B34D4E" w:rsidP="00B34D4E">
      <w:pPr>
        <w:spacing w:after="0"/>
        <w:rPr>
          <w:rFonts w:cs="Arial"/>
          <w:szCs w:val="24"/>
        </w:rPr>
      </w:pPr>
    </w:p>
    <w:p w14:paraId="5EC573DE" w14:textId="77777777" w:rsidR="00B34D4E" w:rsidRDefault="00B34D4E" w:rsidP="00B34D4E">
      <w:pPr>
        <w:spacing w:after="0"/>
        <w:rPr>
          <w:rFonts w:cs="Arial"/>
          <w:szCs w:val="24"/>
        </w:rPr>
      </w:pPr>
    </w:p>
    <w:p w14:paraId="5EC573DF" w14:textId="77777777" w:rsidR="00B34D4E" w:rsidRDefault="00B34D4E" w:rsidP="00B34D4E">
      <w:pPr>
        <w:spacing w:after="0"/>
        <w:rPr>
          <w:rFonts w:cs="Arial"/>
          <w:szCs w:val="24"/>
        </w:rPr>
      </w:pPr>
    </w:p>
    <w:p w14:paraId="5EC573E0" w14:textId="77777777" w:rsidR="00B34D4E" w:rsidRDefault="00B34D4E" w:rsidP="00B34D4E">
      <w:pPr>
        <w:spacing w:after="0"/>
        <w:rPr>
          <w:rFonts w:cs="Arial"/>
          <w:szCs w:val="24"/>
        </w:rPr>
      </w:pPr>
    </w:p>
    <w:p w14:paraId="5EC573E1" w14:textId="77777777" w:rsidR="00B34D4E" w:rsidRDefault="00B34D4E" w:rsidP="00B34D4E">
      <w:pPr>
        <w:spacing w:after="0"/>
        <w:rPr>
          <w:rFonts w:cs="Arial"/>
          <w:szCs w:val="24"/>
        </w:rPr>
      </w:pPr>
    </w:p>
    <w:p w14:paraId="5EC573E2" w14:textId="77777777" w:rsidR="00B34D4E" w:rsidRDefault="00B34D4E" w:rsidP="00B34D4E">
      <w:pPr>
        <w:spacing w:after="0"/>
        <w:rPr>
          <w:rFonts w:cs="Arial"/>
          <w:szCs w:val="24"/>
        </w:rPr>
      </w:pPr>
    </w:p>
    <w:p w14:paraId="5EC573E3" w14:textId="77777777" w:rsidR="00B34D4E" w:rsidRDefault="00B34D4E" w:rsidP="00B34D4E">
      <w:pPr>
        <w:spacing w:after="0"/>
        <w:rPr>
          <w:rFonts w:cs="Arial"/>
          <w:szCs w:val="24"/>
        </w:rPr>
      </w:pPr>
    </w:p>
    <w:p w14:paraId="5EC573E4" w14:textId="77777777" w:rsidR="00B34D4E" w:rsidRDefault="00B34D4E" w:rsidP="00B34D4E">
      <w:pPr>
        <w:spacing w:after="0"/>
        <w:rPr>
          <w:rFonts w:cs="Arial"/>
          <w:szCs w:val="24"/>
        </w:rPr>
      </w:pPr>
    </w:p>
    <w:p w14:paraId="5EC573E5" w14:textId="77777777" w:rsidR="00B34D4E" w:rsidRDefault="00B34D4E" w:rsidP="00B34D4E">
      <w:pPr>
        <w:spacing w:after="0"/>
        <w:rPr>
          <w:rFonts w:cs="Arial"/>
          <w:szCs w:val="24"/>
        </w:rPr>
      </w:pPr>
    </w:p>
    <w:p w14:paraId="5EC573E6" w14:textId="77777777" w:rsidR="00B34D4E" w:rsidRDefault="00B34D4E" w:rsidP="00B34D4E">
      <w:pPr>
        <w:spacing w:after="0"/>
        <w:rPr>
          <w:rFonts w:cs="Arial"/>
          <w:szCs w:val="24"/>
        </w:rPr>
      </w:pPr>
    </w:p>
    <w:p w14:paraId="5EC573E7" w14:textId="77777777" w:rsidR="00B34D4E" w:rsidRDefault="00B34D4E" w:rsidP="00B34D4E">
      <w:pPr>
        <w:spacing w:after="0"/>
        <w:rPr>
          <w:rFonts w:cs="Arial"/>
          <w:szCs w:val="24"/>
        </w:rPr>
      </w:pPr>
    </w:p>
    <w:p w14:paraId="5EC573E8" w14:textId="77777777" w:rsidR="00B34D4E" w:rsidRDefault="00B34D4E" w:rsidP="00B34D4E">
      <w:pPr>
        <w:spacing w:after="0"/>
        <w:rPr>
          <w:rFonts w:cs="Arial"/>
          <w:szCs w:val="24"/>
        </w:rPr>
      </w:pPr>
    </w:p>
    <w:p w14:paraId="5EC573E9" w14:textId="77777777" w:rsidR="00D6166C" w:rsidRPr="009D525E" w:rsidRDefault="00B34D4E" w:rsidP="0076040C">
      <w:pPr>
        <w:pStyle w:val="Titre1"/>
        <w:ind w:left="1276"/>
        <w:rPr>
          <w:color w:val="0081C6" w:themeColor="text2"/>
        </w:rPr>
      </w:pPr>
      <w:bookmarkStart w:id="0" w:name="_Toc497132141"/>
      <w:r w:rsidRPr="009D525E">
        <w:rPr>
          <w:color w:val="0081C6" w:themeColor="text2"/>
        </w:rPr>
        <w:lastRenderedPageBreak/>
        <w:t>Objecti</w:t>
      </w:r>
      <w:bookmarkEnd w:id="0"/>
      <w:r w:rsidR="00EC6FD7" w:rsidRPr="009D525E">
        <w:rPr>
          <w:color w:val="0081C6" w:themeColor="text2"/>
        </w:rPr>
        <w:t>ve</w:t>
      </w:r>
    </w:p>
    <w:p w14:paraId="5EC573EA" w14:textId="77777777" w:rsidR="00EC6FD7" w:rsidRPr="00EC6FD7" w:rsidRDefault="00EC6FD7" w:rsidP="00EC6FD7">
      <w:pPr>
        <w:rPr>
          <w:lang w:val="en-US" w:eastAsia="en-US"/>
        </w:rPr>
      </w:pPr>
      <w:r w:rsidRPr="00EC6FD7">
        <w:rPr>
          <w:lang w:val="en-US" w:eastAsia="en-US"/>
        </w:rPr>
        <w:t xml:space="preserve">The objective of the anti-corruption policy is to provide all </w:t>
      </w:r>
      <w:r>
        <w:rPr>
          <w:lang w:val="en-US" w:eastAsia="en-US"/>
        </w:rPr>
        <w:t>Sofrecom</w:t>
      </w:r>
      <w:r w:rsidRPr="00EC6FD7">
        <w:rPr>
          <w:lang w:val="en-US" w:eastAsia="en-US"/>
        </w:rPr>
        <w:t xml:space="preserve"> group staff and employees with a Group framework of principles to comply with in all our business operations and a set of prohibited conducts because they may qualify as corruption or influence peddling.</w:t>
      </w:r>
    </w:p>
    <w:p w14:paraId="5EC573EB" w14:textId="77777777" w:rsidR="00B34D4E" w:rsidRPr="00EC6FD7" w:rsidRDefault="00EC6FD7" w:rsidP="00EC6FD7">
      <w:pPr>
        <w:rPr>
          <w:lang w:val="en-US" w:eastAsia="en-US"/>
        </w:rPr>
      </w:pPr>
      <w:r w:rsidRPr="00EC6FD7">
        <w:rPr>
          <w:lang w:val="en-US" w:eastAsia="en-US"/>
        </w:rPr>
        <w:t xml:space="preserve">The anti-corruption policy is applicable to all </w:t>
      </w:r>
      <w:r>
        <w:rPr>
          <w:lang w:val="en-US" w:eastAsia="en-US"/>
        </w:rPr>
        <w:t>Sofrecom</w:t>
      </w:r>
      <w:r w:rsidRPr="00EC6FD7">
        <w:rPr>
          <w:lang w:val="en-US" w:eastAsia="en-US"/>
        </w:rPr>
        <w:t xml:space="preserve"> group employees and must be complied with by all the parties to whom we are committed (companies, sub-contractors, partners, consultants or intermediaries acting on behalf of the Group or in the name of </w:t>
      </w:r>
      <w:r>
        <w:rPr>
          <w:lang w:val="en-US" w:eastAsia="en-US"/>
        </w:rPr>
        <w:t>Sofrecom</w:t>
      </w:r>
      <w:r w:rsidRPr="00EC6FD7">
        <w:rPr>
          <w:lang w:val="en-US" w:eastAsia="en-US"/>
        </w:rPr>
        <w:t>).</w:t>
      </w:r>
      <w:r w:rsidR="00B34D4E" w:rsidRPr="00EC6FD7">
        <w:rPr>
          <w:lang w:val="en-US" w:eastAsia="en-US"/>
        </w:rPr>
        <w:t xml:space="preserve"> </w:t>
      </w:r>
    </w:p>
    <w:p w14:paraId="5EC573EC" w14:textId="77777777" w:rsidR="00C84F37" w:rsidRPr="00C84F37" w:rsidRDefault="00C84F37" w:rsidP="00C84F37">
      <w:pPr>
        <w:rPr>
          <w:lang w:val="en-US" w:eastAsia="en-US"/>
        </w:rPr>
      </w:pPr>
      <w:r w:rsidRPr="00C84F37">
        <w:rPr>
          <w:lang w:val="en-US" w:eastAsia="en-US"/>
        </w:rPr>
        <w:t>This anti-corruption policy is set up in compliance with the 1997 OECD Anti-Bribery Convention</w:t>
      </w:r>
      <w:r>
        <w:rPr>
          <w:rStyle w:val="Appelnotedebasdep"/>
          <w:lang w:val="en-US" w:eastAsia="en-US"/>
        </w:rPr>
        <w:footnoteReference w:id="1"/>
      </w:r>
      <w:r w:rsidRPr="00C84F37">
        <w:rPr>
          <w:lang w:val="en-US" w:eastAsia="en-US"/>
        </w:rPr>
        <w:t xml:space="preserve">  and with the 2003 United Nations Convention Against Corruption</w:t>
      </w:r>
      <w:r>
        <w:rPr>
          <w:rStyle w:val="Appelnotedebasdep"/>
          <w:lang w:val="en-US" w:eastAsia="en-US"/>
        </w:rPr>
        <w:footnoteReference w:id="2"/>
      </w:r>
      <w:r w:rsidRPr="00C84F37">
        <w:rPr>
          <w:lang w:val="en-US" w:eastAsia="en-US"/>
        </w:rPr>
        <w:t>. It satisfies the requirements set by French law n° 2016-1691 of 9 December 2016 on transparency, anticorruption and modernisation of economy</w:t>
      </w:r>
      <w:r>
        <w:rPr>
          <w:rStyle w:val="Appelnotedebasdep"/>
          <w:lang w:val="en-US" w:eastAsia="en-US"/>
        </w:rPr>
        <w:footnoteReference w:id="3"/>
      </w:r>
      <w:r w:rsidRPr="00C84F37">
        <w:rPr>
          <w:lang w:val="en-US" w:eastAsia="en-US"/>
        </w:rPr>
        <w:t>, known as the “Sapin 2” law.</w:t>
      </w:r>
    </w:p>
    <w:p w14:paraId="5EC573ED" w14:textId="77777777" w:rsidR="00B34D4E" w:rsidRPr="00C84F37" w:rsidRDefault="00C84F37" w:rsidP="00C84F37">
      <w:pPr>
        <w:rPr>
          <w:lang w:val="en-GB" w:eastAsia="en-US"/>
        </w:rPr>
      </w:pPr>
      <w:r w:rsidRPr="00C84F37">
        <w:rPr>
          <w:lang w:val="en-US" w:eastAsia="en-US"/>
        </w:rPr>
        <w:t>As such, this anti-corruption policy constitutes a « code of conduct » as defined by article 17 of this law. It also meets the requirements of the US Foreign Corrupt Practices Act</w:t>
      </w:r>
      <w:r>
        <w:rPr>
          <w:rStyle w:val="Appelnotedebasdep"/>
          <w:lang w:val="en-US" w:eastAsia="en-US"/>
        </w:rPr>
        <w:footnoteReference w:id="4"/>
      </w:r>
      <w:r w:rsidRPr="00C84F37">
        <w:rPr>
          <w:lang w:val="en-US" w:eastAsia="en-US"/>
        </w:rPr>
        <w:t>, and of the UK Bribery Act 2010</w:t>
      </w:r>
      <w:r>
        <w:rPr>
          <w:rStyle w:val="Appelnotedebasdep"/>
          <w:lang w:val="en-US" w:eastAsia="en-US"/>
        </w:rPr>
        <w:footnoteReference w:id="5"/>
      </w:r>
      <w:r w:rsidRPr="00C84F37">
        <w:rPr>
          <w:lang w:val="en-US" w:eastAsia="en-US"/>
        </w:rPr>
        <w:t>.</w:t>
      </w:r>
    </w:p>
    <w:p w14:paraId="5EC573EE" w14:textId="77777777" w:rsidR="00C84F37" w:rsidRPr="00C84F37" w:rsidRDefault="00C84F37" w:rsidP="00C84F37">
      <w:pPr>
        <w:rPr>
          <w:lang w:val="en-US" w:eastAsia="en-US"/>
        </w:rPr>
      </w:pPr>
      <w:r w:rsidRPr="00C84F37">
        <w:rPr>
          <w:lang w:val="en-US" w:eastAsia="en-US"/>
        </w:rPr>
        <w:t xml:space="preserve">This policy is supplemented with the « </w:t>
      </w:r>
      <w:r>
        <w:rPr>
          <w:lang w:val="en-US" w:eastAsia="en-US"/>
        </w:rPr>
        <w:t xml:space="preserve">Sofrecom </w:t>
      </w:r>
      <w:r w:rsidRPr="00C84F37">
        <w:rPr>
          <w:lang w:val="en-US" w:eastAsia="en-US"/>
        </w:rPr>
        <w:t>guidelines for preventing corruption »</w:t>
      </w:r>
      <w:r>
        <w:rPr>
          <w:rStyle w:val="Appelnotedebasdep"/>
          <w:lang w:val="en-US" w:eastAsia="en-US"/>
        </w:rPr>
        <w:footnoteReference w:id="6"/>
      </w:r>
      <w:r w:rsidRPr="00C84F37">
        <w:rPr>
          <w:lang w:val="en-US" w:eastAsia="en-US"/>
        </w:rPr>
        <w:t>. Each entity or country defines the relevant enforcement procedures, particularly with respect to any adaptations imposed by local laws and regulations.</w:t>
      </w:r>
    </w:p>
    <w:p w14:paraId="5EC573EF" w14:textId="77777777" w:rsidR="00B34D4E" w:rsidRPr="00C84F37" w:rsidRDefault="00C84F37" w:rsidP="00C84F37">
      <w:pPr>
        <w:rPr>
          <w:lang w:val="en-US" w:eastAsia="en-US"/>
        </w:rPr>
      </w:pPr>
      <w:r w:rsidRPr="00C84F37">
        <w:rPr>
          <w:lang w:val="en-US" w:eastAsia="en-US"/>
        </w:rPr>
        <w:t>In the event of breach of the anti-corruption policy, any Group employee will face disciplinary sanctions as provided for in the internal rules of procedure</w:t>
      </w:r>
      <w:r>
        <w:rPr>
          <w:rStyle w:val="Appelnotedebasdep"/>
          <w:lang w:val="en-US" w:eastAsia="en-US"/>
        </w:rPr>
        <w:footnoteReference w:id="7"/>
      </w:r>
      <w:r w:rsidRPr="00C84F37">
        <w:rPr>
          <w:lang w:val="en-US" w:eastAsia="en-US"/>
        </w:rPr>
        <w:t>.</w:t>
      </w:r>
      <w:r w:rsidR="00B34D4E" w:rsidRPr="00C84F37">
        <w:rPr>
          <w:lang w:val="en-US" w:eastAsia="en-US"/>
        </w:rPr>
        <w:t xml:space="preserve"> </w:t>
      </w:r>
    </w:p>
    <w:p w14:paraId="5EC573F0" w14:textId="77777777" w:rsidR="00ED72CC" w:rsidRPr="009D525E" w:rsidRDefault="00532FC7" w:rsidP="0076040C">
      <w:pPr>
        <w:pStyle w:val="Titre1"/>
        <w:ind w:left="1276"/>
        <w:rPr>
          <w:color w:val="0081C6" w:themeColor="text2"/>
          <w:lang w:val="en-US"/>
        </w:rPr>
      </w:pPr>
      <w:bookmarkStart w:id="1" w:name="_Toc497132142"/>
      <w:r w:rsidRPr="009D525E">
        <w:rPr>
          <w:color w:val="0081C6" w:themeColor="text2"/>
          <w:lang w:val="en-US"/>
        </w:rPr>
        <w:lastRenderedPageBreak/>
        <w:t>D</w:t>
      </w:r>
      <w:r w:rsidR="00C84F37" w:rsidRPr="009D525E">
        <w:rPr>
          <w:color w:val="0081C6" w:themeColor="text2"/>
          <w:lang w:val="en-US"/>
        </w:rPr>
        <w:t>efinition of corruption and influence peddling</w:t>
      </w:r>
      <w:bookmarkEnd w:id="1"/>
    </w:p>
    <w:p w14:paraId="5EC573F1" w14:textId="77777777" w:rsidR="002D18AA" w:rsidRPr="002D18AA" w:rsidRDefault="002D18AA" w:rsidP="002D18AA">
      <w:pPr>
        <w:rPr>
          <w:lang w:val="en-US" w:eastAsia="en-US"/>
        </w:rPr>
      </w:pPr>
      <w:r w:rsidRPr="002D18AA">
        <w:rPr>
          <w:lang w:val="en-US" w:eastAsia="en-US"/>
        </w:rPr>
        <w:t>Corruption is regarded under criminal law as the unlawful proffering, offering or promise to offer (active corruption), or the unlawful request or acceptance (passive corruption), directly or indirectly, of any offer, promise, gift, or advantage of any kind to carry out or abstain from carrying out (or having carried out or abstained from carrying out) an act of one’s function, duty or mandate.</w:t>
      </w:r>
    </w:p>
    <w:p w14:paraId="5EC573F2" w14:textId="77777777" w:rsidR="002D18AA" w:rsidRPr="002D18AA" w:rsidRDefault="002D18AA" w:rsidP="002D18AA">
      <w:pPr>
        <w:rPr>
          <w:lang w:val="en-US" w:eastAsia="en-US"/>
        </w:rPr>
      </w:pPr>
      <w:r w:rsidRPr="002D18AA">
        <w:rPr>
          <w:lang w:val="en-US" w:eastAsia="en-US"/>
        </w:rPr>
        <w:t>Corruption, as defined in the present policy, includes “bribes”, “kickbacks”, extortion, facilitation payments and the laundering of such practices.</w:t>
      </w:r>
    </w:p>
    <w:p w14:paraId="5EC573F3" w14:textId="77777777" w:rsidR="006D4B34" w:rsidRPr="002D18AA" w:rsidRDefault="002D18AA" w:rsidP="002D18AA">
      <w:pPr>
        <w:rPr>
          <w:lang w:val="en-GB" w:eastAsia="en-US"/>
        </w:rPr>
      </w:pPr>
      <w:r w:rsidRPr="002D18AA">
        <w:rPr>
          <w:lang w:val="en-US" w:eastAsia="en-US"/>
        </w:rPr>
        <w:t>Influence peddling is regarded under criminal law as the unlawful proffering (active  influence peddling) or the unlawful request or acceptance (passive influence peddling), directly or indirectly, of any offer, promise, donation, gift or advantage of any kind, in order to abuse one's real or supposed influence with a view to obtaining distinctions, employments, contracts or any other favourable decision.</w:t>
      </w:r>
    </w:p>
    <w:p w14:paraId="5EC573F4" w14:textId="77777777" w:rsidR="006D4B34" w:rsidRPr="002D18AA" w:rsidRDefault="006D4B34" w:rsidP="006D4B34">
      <w:pPr>
        <w:rPr>
          <w:rFonts w:cs="Arial"/>
          <w:lang w:val="en-US"/>
        </w:rPr>
      </w:pPr>
    </w:p>
    <w:p w14:paraId="5EC573F5" w14:textId="77777777" w:rsidR="00ED72CC" w:rsidRPr="009D525E" w:rsidRDefault="002D18AA" w:rsidP="002D18AA">
      <w:pPr>
        <w:pStyle w:val="Titre1"/>
        <w:rPr>
          <w:color w:val="0081C6" w:themeColor="text2"/>
          <w:lang w:val="en-US"/>
        </w:rPr>
      </w:pPr>
      <w:bookmarkStart w:id="2" w:name="_Toc497132143"/>
      <w:r w:rsidRPr="009D525E">
        <w:rPr>
          <w:color w:val="0081C6" w:themeColor="text2"/>
          <w:lang w:val="en-US"/>
        </w:rPr>
        <w:lastRenderedPageBreak/>
        <w:t>Conducts required or prohibited by the company in relation to the prevention of corruption and influence peddling</w:t>
      </w:r>
      <w:bookmarkEnd w:id="2"/>
    </w:p>
    <w:p w14:paraId="5EC573F6" w14:textId="77777777" w:rsidR="009E0F95" w:rsidRPr="002D18AA" w:rsidRDefault="009E0F95" w:rsidP="002D18AA">
      <w:pPr>
        <w:rPr>
          <w:b/>
          <w:color w:val="006094" w:themeColor="text2" w:themeShade="BF"/>
          <w:lang w:val="en-US" w:eastAsia="en-US"/>
        </w:rPr>
      </w:pPr>
      <w:r w:rsidRPr="002D18AA">
        <w:rPr>
          <w:b/>
          <w:color w:val="006094" w:themeColor="text2" w:themeShade="BF"/>
          <w:lang w:val="en-US" w:eastAsia="en-US"/>
        </w:rPr>
        <w:t xml:space="preserve">1. </w:t>
      </w:r>
      <w:r w:rsidR="002D18AA" w:rsidRPr="002D18AA">
        <w:rPr>
          <w:b/>
          <w:color w:val="006094" w:themeColor="text2" w:themeShade="BF"/>
          <w:lang w:val="en-US" w:eastAsia="en-US"/>
        </w:rPr>
        <w:t>Anti-corruption and anti-influence peddling Policy</w:t>
      </w:r>
    </w:p>
    <w:p w14:paraId="5EC573F7" w14:textId="77777777" w:rsidR="009E0F95" w:rsidRPr="002D18AA" w:rsidRDefault="002D18AA" w:rsidP="002D18AA">
      <w:pPr>
        <w:rPr>
          <w:b/>
          <w:lang w:val="en-US" w:eastAsia="en-US"/>
        </w:rPr>
      </w:pPr>
      <w:r>
        <w:rPr>
          <w:b/>
          <w:lang w:val="en-US" w:eastAsia="en-US"/>
        </w:rPr>
        <w:t>Sofrecom</w:t>
      </w:r>
      <w:r w:rsidRPr="002D18AA">
        <w:rPr>
          <w:b/>
          <w:lang w:val="en-US" w:eastAsia="en-US"/>
        </w:rPr>
        <w:t xml:space="preserve"> group affirms the principle of « zero tolerance » towards corruption and influence peddling of any form whatsoever in all its activities across the entire Group.</w:t>
      </w:r>
    </w:p>
    <w:p w14:paraId="5EC573F8" w14:textId="77777777" w:rsidR="002D18AA" w:rsidRPr="002D18AA" w:rsidRDefault="002D18AA" w:rsidP="002D18AA">
      <w:pPr>
        <w:spacing w:before="0" w:after="0"/>
        <w:rPr>
          <w:lang w:val="en-US" w:eastAsia="en-US"/>
        </w:rPr>
      </w:pPr>
      <w:r w:rsidRPr="002D18AA">
        <w:rPr>
          <w:lang w:val="en-US" w:eastAsia="en-US"/>
        </w:rPr>
        <w:t>In no event may an employee for him/herself or on behalf of a third-party, or a third-party on behalf of the employee:</w:t>
      </w:r>
    </w:p>
    <w:p w14:paraId="5EC573F9" w14:textId="77777777" w:rsidR="002D18AA" w:rsidRPr="002D18AA" w:rsidRDefault="002D18AA" w:rsidP="002D18AA">
      <w:pPr>
        <w:tabs>
          <w:tab w:val="left" w:pos="142"/>
        </w:tabs>
        <w:spacing w:before="0" w:after="0"/>
        <w:rPr>
          <w:lang w:val="en-US" w:eastAsia="en-US"/>
        </w:rPr>
      </w:pPr>
      <w:r w:rsidRPr="002D18AA">
        <w:rPr>
          <w:lang w:val="en-US" w:eastAsia="en-US"/>
        </w:rPr>
        <w:t>-</w:t>
      </w:r>
      <w:r w:rsidRPr="002D18AA">
        <w:rPr>
          <w:lang w:val="en-US" w:eastAsia="en-US"/>
        </w:rPr>
        <w:tab/>
        <w:t>give, promise to give or offer a payment, a cash donation, a commission, a present, a trip, an invitation or any other form of gratification, with the expectation or hope to receive an undue advantage or as a reward for an undue advantage already obtained,</w:t>
      </w:r>
    </w:p>
    <w:p w14:paraId="5EC573FA" w14:textId="77777777" w:rsidR="002D18AA" w:rsidRPr="002D18AA" w:rsidRDefault="002D18AA" w:rsidP="002D18AA">
      <w:pPr>
        <w:tabs>
          <w:tab w:val="left" w:pos="142"/>
        </w:tabs>
        <w:spacing w:before="0" w:after="0"/>
        <w:rPr>
          <w:lang w:val="en-US" w:eastAsia="en-US"/>
        </w:rPr>
      </w:pPr>
      <w:r>
        <w:rPr>
          <w:lang w:val="en-US" w:eastAsia="en-US"/>
        </w:rPr>
        <w:t xml:space="preserve">- </w:t>
      </w:r>
      <w:r w:rsidRPr="002D18AA">
        <w:rPr>
          <w:lang w:val="en-US" w:eastAsia="en-US"/>
        </w:rPr>
        <w:t>accept or solicit a payment, a cash donation, a commission, a present, a trip, an invitation or any other form of gratification from a third party known to be or suspected of expecting an undue advantage therefrom,</w:t>
      </w:r>
    </w:p>
    <w:p w14:paraId="5EC573FB" w14:textId="77777777" w:rsidR="002D18AA" w:rsidRPr="002D18AA" w:rsidRDefault="002D18AA" w:rsidP="002D18AA">
      <w:pPr>
        <w:tabs>
          <w:tab w:val="left" w:pos="142"/>
        </w:tabs>
        <w:spacing w:before="0" w:after="0"/>
        <w:rPr>
          <w:lang w:val="en-US" w:eastAsia="en-US"/>
        </w:rPr>
      </w:pPr>
      <w:r w:rsidRPr="002D18AA">
        <w:rPr>
          <w:lang w:val="en-US" w:eastAsia="en-US"/>
        </w:rPr>
        <w:t>-</w:t>
      </w:r>
      <w:r w:rsidRPr="002D18AA">
        <w:rPr>
          <w:lang w:val="en-US" w:eastAsia="en-US"/>
        </w:rPr>
        <w:tab/>
        <w:t>make a facilitation payment in any form whatsoever, to a public service representative, an agent or an intermediary, to facilitate or expedite a routine procedure.</w:t>
      </w:r>
    </w:p>
    <w:p w14:paraId="5EC573FC" w14:textId="77777777" w:rsidR="002D18AA" w:rsidRPr="002D18AA" w:rsidRDefault="002D18AA" w:rsidP="002D18AA">
      <w:pPr>
        <w:spacing w:before="0" w:after="0"/>
        <w:rPr>
          <w:lang w:val="en-US" w:eastAsia="en-US"/>
        </w:rPr>
      </w:pPr>
      <w:r w:rsidRPr="002D18AA">
        <w:rPr>
          <w:lang w:val="en-US" w:eastAsia="en-US"/>
        </w:rPr>
        <w:t>If an employee finds him/herself in an exceptional situation where, out of fear for his/her life, health or freedom, there is no other option than to yield to an attempted extortion, he/she must take whatever steps are necessary to protect him/herself.</w:t>
      </w:r>
    </w:p>
    <w:p w14:paraId="5EC573FD" w14:textId="77777777" w:rsidR="00B22711" w:rsidRPr="002D18AA" w:rsidRDefault="002D18AA" w:rsidP="002D18AA">
      <w:pPr>
        <w:spacing w:before="0" w:after="0"/>
        <w:rPr>
          <w:lang w:val="en-US" w:eastAsia="en-US"/>
        </w:rPr>
      </w:pPr>
      <w:r w:rsidRPr="002D18AA">
        <w:rPr>
          <w:lang w:val="en-US" w:eastAsia="en-US"/>
        </w:rPr>
        <w:t>In any event, the employee must report any attempt at corruption or influence peddling as soon as possible to his/her manager and Compliance Officer, who are then in charge of coordinating the appropriate response to the incident.</w:t>
      </w:r>
      <w:r w:rsidR="009E0F95" w:rsidRPr="002D18AA">
        <w:rPr>
          <w:lang w:val="en-US" w:eastAsia="en-US"/>
        </w:rPr>
        <w:t xml:space="preserve">. </w:t>
      </w:r>
      <w:r w:rsidR="006E0631" w:rsidRPr="002D18AA">
        <w:rPr>
          <w:lang w:val="en-US" w:eastAsia="en-US"/>
        </w:rPr>
        <w:t xml:space="preserve"> </w:t>
      </w:r>
    </w:p>
    <w:p w14:paraId="5EC573FE" w14:textId="77777777" w:rsidR="00AF334B" w:rsidRPr="002D18AA" w:rsidRDefault="00AF334B" w:rsidP="00C72DFD">
      <w:pPr>
        <w:spacing w:before="0" w:after="0"/>
        <w:rPr>
          <w:lang w:val="en-US" w:eastAsia="en-US"/>
        </w:rPr>
      </w:pPr>
    </w:p>
    <w:p w14:paraId="5EC573FF" w14:textId="77777777" w:rsidR="009E0F95" w:rsidRPr="002D18AA" w:rsidRDefault="009E0F95" w:rsidP="002D18AA">
      <w:pPr>
        <w:spacing w:before="0" w:after="0"/>
        <w:rPr>
          <w:b/>
          <w:color w:val="006094" w:themeColor="text2" w:themeShade="BF"/>
          <w:lang w:val="en-US" w:eastAsia="en-US"/>
        </w:rPr>
      </w:pPr>
      <w:r w:rsidRPr="002D18AA">
        <w:rPr>
          <w:b/>
          <w:color w:val="006094" w:themeColor="text2" w:themeShade="BF"/>
          <w:lang w:val="en-US" w:eastAsia="en-US"/>
        </w:rPr>
        <w:t xml:space="preserve">2. </w:t>
      </w:r>
      <w:r w:rsidR="002D18AA" w:rsidRPr="002D18AA">
        <w:rPr>
          <w:b/>
          <w:color w:val="006094" w:themeColor="text2" w:themeShade="BF"/>
          <w:lang w:val="en-US" w:eastAsia="en-US"/>
        </w:rPr>
        <w:t>Policy in relation to presents and invitations</w:t>
      </w:r>
    </w:p>
    <w:p w14:paraId="5EC57400" w14:textId="77777777" w:rsidR="009E0F95" w:rsidRPr="002D18AA" w:rsidRDefault="002D18AA" w:rsidP="002D18AA">
      <w:pPr>
        <w:rPr>
          <w:b/>
          <w:lang w:val="en-US" w:eastAsia="en-US"/>
        </w:rPr>
      </w:pPr>
      <w:r w:rsidRPr="002D18AA">
        <w:rPr>
          <w:b/>
          <w:lang w:val="en-US" w:eastAsia="en-US"/>
        </w:rPr>
        <w:t xml:space="preserve">In order to avoid any risk of corruption or damage to our reputation, </w:t>
      </w:r>
      <w:r>
        <w:rPr>
          <w:b/>
          <w:lang w:val="en-US" w:eastAsia="en-US"/>
        </w:rPr>
        <w:t>Sofrecom</w:t>
      </w:r>
      <w:r w:rsidRPr="002D18AA">
        <w:rPr>
          <w:b/>
          <w:lang w:val="en-US" w:eastAsia="en-US"/>
        </w:rPr>
        <w:t xml:space="preserve"> group has defined a policy in relation to « presents and invitations » applicable to</w:t>
      </w:r>
      <w:r>
        <w:rPr>
          <w:b/>
          <w:lang w:val="en-US" w:eastAsia="en-US"/>
        </w:rPr>
        <w:t xml:space="preserve"> all Group employees as follows</w:t>
      </w:r>
      <w:r w:rsidR="009E0F95" w:rsidRPr="002D18AA">
        <w:rPr>
          <w:b/>
          <w:lang w:val="en-US" w:eastAsia="en-US"/>
        </w:rPr>
        <w:t xml:space="preserve">: </w:t>
      </w:r>
    </w:p>
    <w:p w14:paraId="5EC57401" w14:textId="77777777" w:rsidR="002D18AA" w:rsidRPr="002D18AA" w:rsidRDefault="002D18AA" w:rsidP="002D18AA">
      <w:pPr>
        <w:rPr>
          <w:lang w:val="en-US" w:eastAsia="en-US"/>
        </w:rPr>
      </w:pPr>
      <w:r w:rsidRPr="002D18AA">
        <w:rPr>
          <w:lang w:val="en-US" w:eastAsia="en-US"/>
        </w:rPr>
        <w:t xml:space="preserve">Presents, invitations or other reasonable hospitality may contribute to establishing, maintaining or developing business relations that are useful to our activities. However, the inappropriate offering or acceptance of a present or invitation, particularly with the intention of influencing the outcome of a business transaction or obtaining an undue advantage in return therefor, is prohibited and may constitute, for an employee and for the Group, a breach of our anti-corruption policy as well as of the regulations in force. Practical examples of prohibited conducts are included in the « </w:t>
      </w:r>
      <w:r>
        <w:rPr>
          <w:lang w:val="en-US" w:eastAsia="en-US"/>
        </w:rPr>
        <w:t>Sofrecom</w:t>
      </w:r>
      <w:r w:rsidRPr="002D18AA">
        <w:rPr>
          <w:lang w:val="en-US" w:eastAsia="en-US"/>
        </w:rPr>
        <w:t xml:space="preserve"> guidelines for preventing corruption ».</w:t>
      </w:r>
    </w:p>
    <w:p w14:paraId="5EC57402" w14:textId="77777777" w:rsidR="002D18AA" w:rsidRPr="002D18AA" w:rsidRDefault="002D18AA" w:rsidP="002D18AA">
      <w:pPr>
        <w:rPr>
          <w:lang w:val="en-US" w:eastAsia="en-US"/>
        </w:rPr>
      </w:pPr>
      <w:r w:rsidRPr="002D18AA">
        <w:rPr>
          <w:lang w:val="en-US" w:eastAsia="en-US"/>
        </w:rPr>
        <w:t>For each country where the Group operates, thresholds are defined in relation to the total sum of all presents or advantages received by or offered to the same person. A specific procedure is set up for the strict monitoring of any decision to offer or receive advantages such as gifts, meals, or entertainment events exceeding these thresholds.</w:t>
      </w:r>
    </w:p>
    <w:p w14:paraId="5EC57403" w14:textId="77777777" w:rsidR="002D18AA" w:rsidRPr="002D18AA" w:rsidRDefault="002D18AA" w:rsidP="002D18AA">
      <w:pPr>
        <w:rPr>
          <w:lang w:val="en-US" w:eastAsia="en-US"/>
        </w:rPr>
      </w:pPr>
      <w:r w:rsidRPr="002D18AA">
        <w:rPr>
          <w:lang w:val="en-US" w:eastAsia="en-US"/>
        </w:rPr>
        <w:t>These thresholds, as well as the reporting, processing and managerial validation procedures that apply if they are exceeded, are described in the « Orange guidelines for preventing corruption » and specified in the local procedures implemented at country or entity level.</w:t>
      </w:r>
    </w:p>
    <w:p w14:paraId="5EC57404" w14:textId="77777777" w:rsidR="006E0631" w:rsidRPr="002D18AA" w:rsidRDefault="002D18AA" w:rsidP="002D18AA">
      <w:pPr>
        <w:rPr>
          <w:lang w:val="en-US" w:eastAsia="en-US"/>
        </w:rPr>
      </w:pPr>
      <w:r w:rsidRPr="002D18AA">
        <w:rPr>
          <w:lang w:val="en-US" w:eastAsia="en-US"/>
        </w:rPr>
        <w:t>Before offering or accepting a present, meal, an invitation or any other advantage, a Group employee must ensure that he/she acts in compliance with this policy, its guidelines and any local implementation thereof. In case of doubt, he/she should refer to his/her entit</w:t>
      </w:r>
      <w:r>
        <w:rPr>
          <w:lang w:val="en-US" w:eastAsia="en-US"/>
        </w:rPr>
        <w:t>y manager or Compliance Officer</w:t>
      </w:r>
      <w:r w:rsidR="009E0F95" w:rsidRPr="002D18AA">
        <w:rPr>
          <w:lang w:val="en-US" w:eastAsia="en-US"/>
        </w:rPr>
        <w:t xml:space="preserve">. </w:t>
      </w:r>
      <w:r w:rsidR="006E0631" w:rsidRPr="00652057">
        <w:rPr>
          <w:rFonts w:cs="Arial"/>
          <w:lang w:val="en-US"/>
        </w:rPr>
        <w:br w:type="page"/>
      </w:r>
    </w:p>
    <w:p w14:paraId="5EC57405" w14:textId="77777777" w:rsidR="002D18AA" w:rsidRPr="009D525E" w:rsidRDefault="002D18AA" w:rsidP="002D18AA">
      <w:pPr>
        <w:pStyle w:val="Titre1"/>
        <w:rPr>
          <w:color w:val="0081C6" w:themeColor="text2"/>
          <w:lang w:val="en-US"/>
        </w:rPr>
      </w:pPr>
      <w:bookmarkStart w:id="3" w:name="_Toc497132144"/>
      <w:r w:rsidRPr="009D525E">
        <w:rPr>
          <w:color w:val="0081C6" w:themeColor="text2"/>
          <w:lang w:val="en-US"/>
        </w:rPr>
        <w:lastRenderedPageBreak/>
        <w:t>Measures to prevent and fight corruption and influence peddling</w:t>
      </w:r>
    </w:p>
    <w:bookmarkEnd w:id="3"/>
    <w:p w14:paraId="5EC57406" w14:textId="77777777" w:rsidR="00A018B7" w:rsidRPr="00652057" w:rsidRDefault="00A018B7" w:rsidP="006241A5">
      <w:pPr>
        <w:rPr>
          <w:b/>
          <w:color w:val="006094" w:themeColor="text2" w:themeShade="BF"/>
          <w:lang w:val="en-US" w:eastAsia="en-US"/>
        </w:rPr>
      </w:pPr>
      <w:r w:rsidRPr="00652057">
        <w:rPr>
          <w:b/>
          <w:color w:val="006094" w:themeColor="text2" w:themeShade="BF"/>
          <w:lang w:val="en-US" w:eastAsia="en-US"/>
        </w:rPr>
        <w:t xml:space="preserve">1. </w:t>
      </w:r>
      <w:r w:rsidR="006241A5" w:rsidRPr="00652057">
        <w:rPr>
          <w:b/>
          <w:color w:val="006094" w:themeColor="text2" w:themeShade="BF"/>
          <w:lang w:val="en-US" w:eastAsia="en-US"/>
        </w:rPr>
        <w:t>Raising awareness and training</w:t>
      </w:r>
    </w:p>
    <w:p w14:paraId="5EC57407" w14:textId="77777777" w:rsidR="00A018B7" w:rsidRPr="006241A5" w:rsidRDefault="006241A5" w:rsidP="006241A5">
      <w:pPr>
        <w:rPr>
          <w:b/>
          <w:lang w:val="en-US" w:eastAsia="en-US"/>
        </w:rPr>
      </w:pPr>
      <w:r>
        <w:rPr>
          <w:b/>
          <w:lang w:val="en-US" w:eastAsia="en-US"/>
        </w:rPr>
        <w:t>Sofrecom</w:t>
      </w:r>
      <w:r w:rsidRPr="006241A5">
        <w:rPr>
          <w:b/>
          <w:lang w:val="en-US" w:eastAsia="en-US"/>
        </w:rPr>
        <w:t xml:space="preserve"> group communicates its anti-corruption po</w:t>
      </w:r>
      <w:r>
        <w:rPr>
          <w:b/>
          <w:lang w:val="en-US" w:eastAsia="en-US"/>
        </w:rPr>
        <w:t>licy internally and externally</w:t>
      </w:r>
      <w:r>
        <w:rPr>
          <w:rStyle w:val="Appelnotedebasdep"/>
          <w:b/>
          <w:lang w:val="en-US" w:eastAsia="en-US"/>
        </w:rPr>
        <w:footnoteReference w:id="8"/>
      </w:r>
      <w:r w:rsidR="00A018B7" w:rsidRPr="006241A5">
        <w:rPr>
          <w:b/>
          <w:lang w:val="en-US" w:eastAsia="en-US"/>
        </w:rPr>
        <w:t>.</w:t>
      </w:r>
    </w:p>
    <w:p w14:paraId="5EC57408" w14:textId="77777777" w:rsidR="00A018B7" w:rsidRPr="006241A5" w:rsidRDefault="006241A5" w:rsidP="006241A5">
      <w:pPr>
        <w:rPr>
          <w:lang w:val="en-US" w:eastAsia="en-US"/>
        </w:rPr>
      </w:pPr>
      <w:r>
        <w:rPr>
          <w:lang w:val="en-US" w:eastAsia="en-US"/>
        </w:rPr>
        <w:t>Sofrecom</w:t>
      </w:r>
      <w:r w:rsidRPr="006241A5">
        <w:rPr>
          <w:lang w:val="en-US" w:eastAsia="en-US"/>
        </w:rPr>
        <w:t xml:space="preserve"> group sets up and maintains a program aimed at raising awareness among and training its staff</w:t>
      </w:r>
      <w:r>
        <w:rPr>
          <w:rStyle w:val="Appelnotedebasdep"/>
          <w:lang w:val="en-US" w:eastAsia="en-US"/>
        </w:rPr>
        <w:footnoteReference w:id="9"/>
      </w:r>
      <w:r>
        <w:rPr>
          <w:lang w:val="en-US" w:eastAsia="en-US"/>
        </w:rPr>
        <w:t xml:space="preserve"> </w:t>
      </w:r>
      <w:r w:rsidRPr="006241A5">
        <w:rPr>
          <w:lang w:val="en-US" w:eastAsia="en-US"/>
        </w:rPr>
        <w:t>on a regular basis and imposing the training of staff members who are most exposed to the risk of corruption, regar</w:t>
      </w:r>
      <w:r>
        <w:rPr>
          <w:lang w:val="en-US" w:eastAsia="en-US"/>
        </w:rPr>
        <w:t>dless of their managerial level</w:t>
      </w:r>
      <w:r w:rsidR="00A018B7" w:rsidRPr="006241A5">
        <w:rPr>
          <w:lang w:val="en-US" w:eastAsia="en-US"/>
        </w:rPr>
        <w:t>.</w:t>
      </w:r>
    </w:p>
    <w:p w14:paraId="5EC57409" w14:textId="77777777" w:rsidR="00A7367F" w:rsidRPr="006241A5" w:rsidRDefault="006241A5" w:rsidP="006241A5">
      <w:pPr>
        <w:spacing w:before="0" w:after="0"/>
        <w:rPr>
          <w:lang w:val="en-US" w:eastAsia="en-US"/>
        </w:rPr>
      </w:pPr>
      <w:r>
        <w:rPr>
          <w:lang w:val="en-US" w:eastAsia="en-US"/>
        </w:rPr>
        <w:t>Sofrecom</w:t>
      </w:r>
      <w:r w:rsidRPr="006241A5">
        <w:rPr>
          <w:lang w:val="en-US" w:eastAsia="en-US"/>
        </w:rPr>
        <w:t xml:space="preserve"> group provides appropriate guidelines on how to identify and prevent risks of corruption in business relations</w:t>
      </w:r>
      <w:r>
        <w:rPr>
          <w:rStyle w:val="Appelnotedebasdep"/>
          <w:lang w:val="en-US" w:eastAsia="en-US"/>
        </w:rPr>
        <w:footnoteReference w:id="10"/>
      </w:r>
      <w:r>
        <w:rPr>
          <w:lang w:val="en-US" w:eastAsia="en-US"/>
        </w:rPr>
        <w:t xml:space="preserve"> </w:t>
      </w:r>
      <w:r w:rsidRPr="006241A5">
        <w:rPr>
          <w:lang w:val="en-US" w:eastAsia="en-US"/>
        </w:rPr>
        <w:t>to its managers, employees, and intermediaries (agents, sales representatives, consultants, consulting firms, suppliers, distributors, dealers, sub-contractors, franchisees, co-contractors and other commercial partners, inc</w:t>
      </w:r>
      <w:r>
        <w:rPr>
          <w:lang w:val="en-US" w:eastAsia="en-US"/>
        </w:rPr>
        <w:t>luding lawyers and accountants)</w:t>
      </w:r>
      <w:r w:rsidR="00A018B7" w:rsidRPr="006241A5">
        <w:rPr>
          <w:lang w:val="en-US" w:eastAsia="en-US"/>
        </w:rPr>
        <w:t>.</w:t>
      </w:r>
    </w:p>
    <w:p w14:paraId="5EC5740A" w14:textId="77777777" w:rsidR="00A7367F" w:rsidRPr="006241A5" w:rsidRDefault="00A7367F" w:rsidP="00A7367F">
      <w:pPr>
        <w:spacing w:before="0" w:after="0"/>
        <w:rPr>
          <w:lang w:val="en-US" w:eastAsia="en-US"/>
        </w:rPr>
      </w:pPr>
    </w:p>
    <w:p w14:paraId="5EC5740B" w14:textId="77777777" w:rsidR="006C31F2" w:rsidRDefault="006C31F2" w:rsidP="00C72DFD">
      <w:pPr>
        <w:spacing w:before="0" w:after="0"/>
        <w:rPr>
          <w:ins w:id="9" w:author="Samantha DUARTE-NORONHA" w:date="2021-11-05T14:04:00Z"/>
          <w:b/>
          <w:color w:val="006094" w:themeColor="text2" w:themeShade="BF"/>
          <w:lang w:val="en-US" w:eastAsia="en-US"/>
        </w:rPr>
      </w:pPr>
      <w:r>
        <w:rPr>
          <w:b/>
          <w:color w:val="006094" w:themeColor="text2" w:themeShade="BF"/>
          <w:lang w:val="en-US" w:eastAsia="en-US"/>
        </w:rPr>
        <w:t xml:space="preserve">2. </w:t>
      </w:r>
      <w:r w:rsidR="00A353F0" w:rsidRPr="00A353F0">
        <w:rPr>
          <w:b/>
          <w:color w:val="006094" w:themeColor="text2" w:themeShade="BF"/>
          <w:lang w:val="en-US" w:eastAsia="en-US"/>
        </w:rPr>
        <w:t>Request for advice or information</w:t>
      </w:r>
    </w:p>
    <w:p w14:paraId="5EC5740C" w14:textId="77777777" w:rsidR="00B22711" w:rsidRPr="006241A5" w:rsidRDefault="006241A5" w:rsidP="00C72DFD">
      <w:pPr>
        <w:spacing w:before="0" w:after="0"/>
        <w:rPr>
          <w:lang w:val="en-US" w:eastAsia="en-US"/>
        </w:rPr>
      </w:pPr>
      <w:r w:rsidRPr="006241A5">
        <w:rPr>
          <w:lang w:val="en-US" w:eastAsia="en-US"/>
        </w:rPr>
        <w:t>An employee who wishes to request an advice, an opinion, to find information, ask a question on a matter related to corruption, influence peddling or ethics refers to his/her manager, Compl</w:t>
      </w:r>
      <w:r>
        <w:rPr>
          <w:lang w:val="en-US" w:eastAsia="en-US"/>
        </w:rPr>
        <w:t>iance Officer or Ethics advisor</w:t>
      </w:r>
      <w:r w:rsidR="00366770" w:rsidRPr="006241A5">
        <w:rPr>
          <w:lang w:val="en-US" w:eastAsia="en-US"/>
        </w:rPr>
        <w:t>.</w:t>
      </w:r>
    </w:p>
    <w:p w14:paraId="5EC5740D" w14:textId="77777777" w:rsidR="00A7367F" w:rsidRPr="006241A5" w:rsidRDefault="00A7367F" w:rsidP="00C72DFD">
      <w:pPr>
        <w:spacing w:before="0" w:after="0"/>
        <w:rPr>
          <w:lang w:val="en-US" w:eastAsia="en-US"/>
        </w:rPr>
      </w:pPr>
    </w:p>
    <w:p w14:paraId="5EC5740E" w14:textId="77777777" w:rsidR="00C77AE5" w:rsidRPr="006241A5" w:rsidRDefault="00C77AE5" w:rsidP="006241A5">
      <w:pPr>
        <w:spacing w:before="0" w:after="0"/>
        <w:rPr>
          <w:b/>
          <w:color w:val="006094" w:themeColor="text2" w:themeShade="BF"/>
          <w:lang w:val="en-US" w:eastAsia="en-US"/>
        </w:rPr>
      </w:pPr>
      <w:r w:rsidRPr="006241A5">
        <w:rPr>
          <w:b/>
          <w:color w:val="006094" w:themeColor="text2" w:themeShade="BF"/>
          <w:lang w:val="en-US" w:eastAsia="en-US"/>
        </w:rPr>
        <w:t xml:space="preserve">3. </w:t>
      </w:r>
      <w:r w:rsidR="006241A5" w:rsidRPr="006241A5">
        <w:rPr>
          <w:b/>
          <w:color w:val="006094" w:themeColor="text2" w:themeShade="BF"/>
          <w:lang w:val="en-US" w:eastAsia="en-US"/>
        </w:rPr>
        <w:t>Whistleblowing mechanism</w:t>
      </w:r>
    </w:p>
    <w:p w14:paraId="5EC5740F" w14:textId="77777777" w:rsidR="00C77AE5" w:rsidRPr="006241A5" w:rsidRDefault="006241A5" w:rsidP="00C77AE5">
      <w:pPr>
        <w:rPr>
          <w:b/>
          <w:lang w:val="en-US" w:eastAsia="en-US"/>
        </w:rPr>
      </w:pPr>
      <w:r>
        <w:rPr>
          <w:b/>
          <w:lang w:val="en-US" w:eastAsia="en-US"/>
        </w:rPr>
        <w:t>Sofrecom</w:t>
      </w:r>
      <w:r w:rsidRPr="006241A5">
        <w:rPr>
          <w:b/>
          <w:lang w:val="en-US" w:eastAsia="en-US"/>
        </w:rPr>
        <w:t xml:space="preserve"> group has implemented a whistleblowing mechanism in relation to corruption and influence peddli</w:t>
      </w:r>
      <w:r>
        <w:rPr>
          <w:b/>
          <w:lang w:val="en-US" w:eastAsia="en-US"/>
        </w:rPr>
        <w:t>ng</w:t>
      </w:r>
      <w:r w:rsidR="00C77AE5" w:rsidRPr="006241A5">
        <w:rPr>
          <w:b/>
          <w:lang w:val="en-US" w:eastAsia="en-US"/>
        </w:rPr>
        <w:t xml:space="preserve">. </w:t>
      </w:r>
    </w:p>
    <w:p w14:paraId="5EC57410" w14:textId="77777777" w:rsidR="00C77AE5" w:rsidRPr="00173BE9" w:rsidRDefault="00A353F0" w:rsidP="00C77AE5">
      <w:pPr>
        <w:rPr>
          <w:lang w:val="en-US" w:eastAsia="en-US"/>
        </w:rPr>
      </w:pPr>
      <w:r>
        <w:rPr>
          <w:lang w:val="en-US" w:eastAsia="en-US"/>
        </w:rPr>
        <w:t xml:space="preserve"> This</w:t>
      </w:r>
      <w:r w:rsidRPr="00701AEE">
        <w:rPr>
          <w:lang w:val="en-US"/>
          <w:rPrChange w:id="10" w:author="CHPILEVSKY Antoine SOFRECOM" w:date="2022-12-15T16:20:00Z">
            <w:rPr/>
          </w:rPrChange>
        </w:rPr>
        <w:t xml:space="preserve"> </w:t>
      </w:r>
      <w:r w:rsidRPr="00A353F0">
        <w:rPr>
          <w:lang w:val="en-US" w:eastAsia="en-US"/>
        </w:rPr>
        <w:t>mechanism covers a number of areas including</w:t>
      </w:r>
      <w:r>
        <w:rPr>
          <w:lang w:val="en-US" w:eastAsia="en-US"/>
        </w:rPr>
        <w:t xml:space="preserve"> </w:t>
      </w:r>
      <w:r w:rsidR="00173BE9" w:rsidRPr="00173BE9">
        <w:rPr>
          <w:lang w:val="en-US" w:eastAsia="en-US"/>
        </w:rPr>
        <w:t>corruption, influence peddling and offences or frauds related to accounting, internal control and audit.</w:t>
      </w:r>
      <w:r w:rsidR="00567842">
        <w:rPr>
          <w:lang w:val="en-US" w:eastAsia="en-US"/>
        </w:rPr>
        <w:t xml:space="preserve"> </w:t>
      </w:r>
      <w:r w:rsidR="00567842" w:rsidRPr="00567842">
        <w:rPr>
          <w:lang w:val="en-US" w:eastAsia="en-US"/>
        </w:rPr>
        <w:t xml:space="preserve">It is accessible by clicking on the link : </w:t>
      </w:r>
      <w:r w:rsidR="00567842" w:rsidRPr="006C31F2">
        <w:rPr>
          <w:rFonts w:asciiTheme="majorHAnsi" w:hAnsiTheme="majorHAnsi"/>
          <w:lang w:val="en-US" w:eastAsia="en-US"/>
        </w:rPr>
        <w:t>https://orange.integrityline.org/</w:t>
      </w:r>
      <w:r w:rsidR="00567842">
        <w:rPr>
          <w:lang w:val="en-US" w:eastAsia="en-US"/>
        </w:rPr>
        <w:t>.</w:t>
      </w:r>
      <w:r w:rsidR="00173BE9">
        <w:rPr>
          <w:lang w:val="en-US" w:eastAsia="en-US"/>
        </w:rPr>
        <w:t xml:space="preserve"> </w:t>
      </w:r>
      <w:r w:rsidR="00173BE9" w:rsidRPr="00173BE9">
        <w:rPr>
          <w:lang w:val="en-US" w:eastAsia="en-US"/>
        </w:rPr>
        <w:t>This Group mechanism may be supplemented by local implementat</w:t>
      </w:r>
      <w:r w:rsidR="00173BE9">
        <w:rPr>
          <w:lang w:val="en-US" w:eastAsia="en-US"/>
        </w:rPr>
        <w:t>ions for each country or entity</w:t>
      </w:r>
      <w:r w:rsidR="00C77AE5" w:rsidRPr="00173BE9">
        <w:rPr>
          <w:lang w:val="en-US" w:eastAsia="en-US"/>
        </w:rPr>
        <w:t xml:space="preserve">. </w:t>
      </w:r>
    </w:p>
    <w:p w14:paraId="5EC57411" w14:textId="77777777" w:rsidR="00173BE9" w:rsidRPr="00173BE9" w:rsidRDefault="00173BE9" w:rsidP="00173BE9">
      <w:pPr>
        <w:spacing w:before="0" w:after="0"/>
        <w:rPr>
          <w:lang w:val="en-US" w:eastAsia="en-US"/>
        </w:rPr>
      </w:pPr>
      <w:r w:rsidRPr="00173BE9">
        <w:rPr>
          <w:lang w:val="en-US" w:eastAsia="en-US"/>
        </w:rPr>
        <w:t>In accordance with the laws in force, the procedures implemented to receive alerts via the whistleblowing mechanism of the Group or of a local entity to which the employee belongs guarantee a strict confidentiality as to the identity of the author(s) of the alert, any individuals targeted by the alert and the information received.</w:t>
      </w:r>
    </w:p>
    <w:p w14:paraId="5EC57412" w14:textId="77777777" w:rsidR="00173BE9" w:rsidRPr="00173BE9" w:rsidRDefault="00173BE9" w:rsidP="00173BE9">
      <w:pPr>
        <w:spacing w:before="0" w:after="0"/>
        <w:rPr>
          <w:lang w:val="en-US" w:eastAsia="en-US"/>
        </w:rPr>
      </w:pPr>
      <w:r w:rsidRPr="00173BE9">
        <w:rPr>
          <w:lang w:val="en-US" w:eastAsia="en-US"/>
        </w:rPr>
        <w:t xml:space="preserve">No employee who files a warning may be sanctioned or subject to any discriminatory measure for having notified an alert </w:t>
      </w:r>
      <w:r w:rsidRPr="00173BE9">
        <w:rPr>
          <w:b/>
          <w:bCs/>
          <w:lang w:val="en-US" w:eastAsia="en-US"/>
        </w:rPr>
        <w:t>selflessly and in good faith</w:t>
      </w:r>
      <w:r w:rsidRPr="00173BE9">
        <w:rPr>
          <w:lang w:val="en-US" w:eastAsia="en-US"/>
        </w:rPr>
        <w:t xml:space="preserve"> via the Group or a local entity whistleblowing mechanism.</w:t>
      </w:r>
    </w:p>
    <w:p w14:paraId="5EC57413" w14:textId="77777777" w:rsidR="00A7367F" w:rsidRPr="00173BE9" w:rsidRDefault="00173BE9" w:rsidP="00173BE9">
      <w:pPr>
        <w:spacing w:before="0" w:after="0"/>
        <w:rPr>
          <w:lang w:val="en-US" w:eastAsia="en-US"/>
        </w:rPr>
      </w:pPr>
      <w:r w:rsidRPr="00173BE9">
        <w:rPr>
          <w:lang w:val="en-US" w:eastAsia="en-US"/>
        </w:rPr>
        <w:t>The author of any misuse of the whistleblowing mechanism may face discip</w:t>
      </w:r>
      <w:r>
        <w:rPr>
          <w:lang w:val="en-US" w:eastAsia="en-US"/>
        </w:rPr>
        <w:t>linary and/or legal proceedings</w:t>
      </w:r>
      <w:r w:rsidR="00C77AE5" w:rsidRPr="00173BE9">
        <w:rPr>
          <w:lang w:val="en-US" w:eastAsia="en-US"/>
        </w:rPr>
        <w:t>.</w:t>
      </w:r>
    </w:p>
    <w:p w14:paraId="5EC57414" w14:textId="77777777" w:rsidR="00C72DFD" w:rsidRPr="00173BE9" w:rsidRDefault="00C72DFD" w:rsidP="00C72DFD">
      <w:pPr>
        <w:spacing w:before="0" w:after="0"/>
        <w:rPr>
          <w:lang w:val="en-US" w:eastAsia="en-US"/>
        </w:rPr>
      </w:pPr>
    </w:p>
    <w:p w14:paraId="5EC57415" w14:textId="77777777" w:rsidR="009C41BC" w:rsidRPr="00173BE9" w:rsidRDefault="009C41BC" w:rsidP="00173BE9">
      <w:pPr>
        <w:spacing w:before="0" w:after="0"/>
        <w:rPr>
          <w:b/>
          <w:color w:val="006094" w:themeColor="text2" w:themeShade="BF"/>
          <w:lang w:val="en-US" w:eastAsia="en-US"/>
        </w:rPr>
      </w:pPr>
      <w:r w:rsidRPr="00173BE9">
        <w:rPr>
          <w:b/>
          <w:color w:val="006094" w:themeColor="text2" w:themeShade="BF"/>
          <w:lang w:val="en-US" w:eastAsia="en-US"/>
        </w:rPr>
        <w:t xml:space="preserve">4. </w:t>
      </w:r>
      <w:r w:rsidR="00173BE9" w:rsidRPr="00173BE9">
        <w:rPr>
          <w:b/>
          <w:color w:val="006094" w:themeColor="text2" w:themeShade="BF"/>
          <w:lang w:val="en-US" w:eastAsia="en-US"/>
        </w:rPr>
        <w:t>Conflict of interest</w:t>
      </w:r>
    </w:p>
    <w:p w14:paraId="5EC57416" w14:textId="77777777" w:rsidR="009C41BC" w:rsidRPr="00173BE9" w:rsidRDefault="00173BE9" w:rsidP="00173BE9">
      <w:pPr>
        <w:spacing w:before="0" w:after="0"/>
        <w:rPr>
          <w:lang w:val="en-US" w:eastAsia="en-US"/>
        </w:rPr>
      </w:pPr>
      <w:r w:rsidRPr="00173BE9">
        <w:rPr>
          <w:lang w:val="en-US" w:eastAsia="en-US"/>
        </w:rPr>
        <w:t>Sofrecom group has established a procedure to identify, prevent and manage conflicts of interest</w:t>
      </w:r>
      <w:r>
        <w:rPr>
          <w:lang w:val="en-US" w:eastAsia="en-US"/>
        </w:rPr>
        <w:t xml:space="preserve">, </w:t>
      </w:r>
      <w:r w:rsidRPr="00EC6FD7">
        <w:rPr>
          <w:lang w:val="en-US" w:eastAsia="en-US"/>
        </w:rPr>
        <w:t>which is derived from that of Orange Group</w:t>
      </w:r>
      <w:r>
        <w:rPr>
          <w:rStyle w:val="Appelnotedebasdep"/>
          <w:lang w:val="en-US" w:eastAsia="en-US"/>
        </w:rPr>
        <w:footnoteReference w:id="11"/>
      </w:r>
      <w:r w:rsidRPr="00173BE9">
        <w:rPr>
          <w:lang w:val="en-US" w:eastAsia="en-US"/>
        </w:rPr>
        <w:t>.</w:t>
      </w:r>
      <w:r w:rsidR="009C41BC" w:rsidRPr="00173BE9">
        <w:rPr>
          <w:lang w:val="en-US" w:eastAsia="en-US"/>
        </w:rPr>
        <w:t xml:space="preserve"> </w:t>
      </w:r>
    </w:p>
    <w:p w14:paraId="5EC57417" w14:textId="77777777" w:rsidR="009C41BC" w:rsidRPr="00173BE9" w:rsidRDefault="009C41BC" w:rsidP="00173BE9">
      <w:pPr>
        <w:spacing w:before="0"/>
        <w:rPr>
          <w:b/>
          <w:color w:val="006094" w:themeColor="text2" w:themeShade="BF"/>
          <w:lang w:val="en-US" w:eastAsia="en-US"/>
        </w:rPr>
      </w:pPr>
      <w:r w:rsidRPr="00173BE9">
        <w:rPr>
          <w:b/>
          <w:color w:val="006094" w:themeColor="text2" w:themeShade="BF"/>
          <w:lang w:val="en-US" w:eastAsia="en-US"/>
        </w:rPr>
        <w:t xml:space="preserve">5. </w:t>
      </w:r>
      <w:r w:rsidR="00173BE9" w:rsidRPr="00173BE9">
        <w:rPr>
          <w:b/>
          <w:color w:val="006094" w:themeColor="text2" w:themeShade="BF"/>
          <w:lang w:val="en-US" w:eastAsia="en-US"/>
        </w:rPr>
        <w:t>Risk-mapping</w:t>
      </w:r>
    </w:p>
    <w:p w14:paraId="5EC57418" w14:textId="77777777" w:rsidR="00A7367F" w:rsidRPr="00173BE9" w:rsidRDefault="00173BE9" w:rsidP="00C72DFD">
      <w:pPr>
        <w:spacing w:before="0" w:after="0"/>
        <w:rPr>
          <w:lang w:val="en-US" w:eastAsia="en-US"/>
        </w:rPr>
      </w:pPr>
      <w:r>
        <w:rPr>
          <w:lang w:val="en-US" w:eastAsia="en-US"/>
        </w:rPr>
        <w:lastRenderedPageBreak/>
        <w:t>Sofrecom</w:t>
      </w:r>
      <w:r w:rsidRPr="00173BE9">
        <w:rPr>
          <w:lang w:val="en-US" w:eastAsia="en-US"/>
        </w:rPr>
        <w:t xml:space="preserve"> group has established a risk-mapping in relation to corr</w:t>
      </w:r>
      <w:r>
        <w:rPr>
          <w:lang w:val="en-US" w:eastAsia="en-US"/>
        </w:rPr>
        <w:t>uption and updates it regularly</w:t>
      </w:r>
      <w:r w:rsidR="009C41BC" w:rsidRPr="00173BE9">
        <w:rPr>
          <w:lang w:val="en-US" w:eastAsia="en-US"/>
        </w:rPr>
        <w:t>.</w:t>
      </w:r>
    </w:p>
    <w:p w14:paraId="5EC57419" w14:textId="77777777" w:rsidR="00C72DFD" w:rsidRPr="00173BE9" w:rsidRDefault="00C72DFD" w:rsidP="00C72DFD">
      <w:pPr>
        <w:spacing w:before="0" w:after="0"/>
        <w:rPr>
          <w:lang w:val="en-US" w:eastAsia="en-US"/>
        </w:rPr>
      </w:pPr>
    </w:p>
    <w:p w14:paraId="5EC5741A" w14:textId="77777777" w:rsidR="00E37DD9" w:rsidRPr="00173BE9" w:rsidRDefault="00E37DD9" w:rsidP="00173BE9">
      <w:pPr>
        <w:spacing w:before="0"/>
        <w:rPr>
          <w:b/>
          <w:color w:val="006094" w:themeColor="text2" w:themeShade="BF"/>
          <w:lang w:val="en-US" w:eastAsia="en-US"/>
        </w:rPr>
      </w:pPr>
      <w:r w:rsidRPr="00173BE9">
        <w:rPr>
          <w:b/>
          <w:color w:val="006094" w:themeColor="text2" w:themeShade="BF"/>
          <w:lang w:val="en-US" w:eastAsia="en-US"/>
        </w:rPr>
        <w:t xml:space="preserve">6. </w:t>
      </w:r>
      <w:r w:rsidR="00173BE9" w:rsidRPr="00173BE9">
        <w:rPr>
          <w:b/>
          <w:color w:val="006094" w:themeColor="text2" w:themeShade="BF"/>
          <w:lang w:val="en-US" w:eastAsia="en-US"/>
        </w:rPr>
        <w:t>Due diligence procedure</w:t>
      </w:r>
    </w:p>
    <w:p w14:paraId="5EC5741B" w14:textId="77777777" w:rsidR="00C72DFD" w:rsidRPr="00173BE9" w:rsidRDefault="00173BE9" w:rsidP="00C72DFD">
      <w:pPr>
        <w:spacing w:before="0" w:after="0"/>
        <w:rPr>
          <w:lang w:val="en-US" w:eastAsia="en-US"/>
        </w:rPr>
      </w:pPr>
      <w:r>
        <w:rPr>
          <w:lang w:val="en-US" w:eastAsia="en-US"/>
        </w:rPr>
        <w:t>Sofrecom</w:t>
      </w:r>
      <w:r w:rsidRPr="00173BE9">
        <w:rPr>
          <w:lang w:val="en-US" w:eastAsia="en-US"/>
        </w:rPr>
        <w:t xml:space="preserve"> group sets up and maintains due diligence compliance procedures for its customers on the Enterprise market, its front-line suppliers, its </w:t>
      </w:r>
      <w:r>
        <w:rPr>
          <w:lang w:val="en-US" w:eastAsia="en-US"/>
        </w:rPr>
        <w:t>intermediaries and its partners</w:t>
      </w:r>
      <w:r w:rsidR="00E37DD9" w:rsidRPr="00173BE9">
        <w:rPr>
          <w:lang w:val="en-US" w:eastAsia="en-US"/>
        </w:rPr>
        <w:t>.</w:t>
      </w:r>
    </w:p>
    <w:p w14:paraId="5EC5741C" w14:textId="77777777" w:rsidR="00C72DFD" w:rsidRPr="00173BE9" w:rsidRDefault="00C72DFD" w:rsidP="00C72DFD">
      <w:pPr>
        <w:spacing w:before="0" w:after="0"/>
        <w:rPr>
          <w:lang w:val="en-US" w:eastAsia="en-US"/>
        </w:rPr>
      </w:pPr>
    </w:p>
    <w:p w14:paraId="5EC5741D" w14:textId="77777777" w:rsidR="00C72DFD" w:rsidRPr="00173BE9" w:rsidRDefault="00C72DFD" w:rsidP="00173BE9">
      <w:pPr>
        <w:spacing w:before="0"/>
        <w:rPr>
          <w:b/>
          <w:color w:val="006094" w:themeColor="text2" w:themeShade="BF"/>
          <w:lang w:val="en-US" w:eastAsia="en-US"/>
        </w:rPr>
      </w:pPr>
      <w:r w:rsidRPr="00173BE9">
        <w:rPr>
          <w:b/>
          <w:color w:val="006094" w:themeColor="text2" w:themeShade="BF"/>
          <w:lang w:val="en-US" w:eastAsia="en-US"/>
        </w:rPr>
        <w:t xml:space="preserve">7. </w:t>
      </w:r>
      <w:r w:rsidR="00173BE9" w:rsidRPr="00173BE9">
        <w:rPr>
          <w:b/>
          <w:color w:val="006094" w:themeColor="text2" w:themeShade="BF"/>
          <w:lang w:val="en-US" w:eastAsia="en-US"/>
        </w:rPr>
        <w:t>Monitoring</w:t>
      </w:r>
    </w:p>
    <w:p w14:paraId="5EC5741E" w14:textId="77777777" w:rsidR="00C72DFD" w:rsidRPr="00173BE9" w:rsidRDefault="00173BE9" w:rsidP="00C72DFD">
      <w:pPr>
        <w:rPr>
          <w:b/>
          <w:lang w:val="en-US" w:eastAsia="en-US"/>
        </w:rPr>
      </w:pPr>
      <w:r>
        <w:rPr>
          <w:b/>
          <w:lang w:val="en-US" w:eastAsia="en-US"/>
        </w:rPr>
        <w:t>Sofrecom</w:t>
      </w:r>
      <w:r w:rsidRPr="00173BE9">
        <w:rPr>
          <w:b/>
          <w:lang w:val="en-US" w:eastAsia="en-US"/>
        </w:rPr>
        <w:t xml:space="preserve"> group sets up and maintains procedures for the monitoring and the evaluation of the compliance measures i</w:t>
      </w:r>
      <w:r>
        <w:rPr>
          <w:b/>
          <w:lang w:val="en-US" w:eastAsia="en-US"/>
        </w:rPr>
        <w:t>mplemented throughout the Group</w:t>
      </w:r>
      <w:r w:rsidR="00C72DFD" w:rsidRPr="00173BE9">
        <w:rPr>
          <w:b/>
          <w:lang w:val="en-US" w:eastAsia="en-US"/>
        </w:rPr>
        <w:t xml:space="preserve">. </w:t>
      </w:r>
    </w:p>
    <w:p w14:paraId="5EC5741F" w14:textId="77777777" w:rsidR="00173BE9" w:rsidRPr="00173BE9" w:rsidRDefault="00173BE9" w:rsidP="00173BE9">
      <w:pPr>
        <w:rPr>
          <w:lang w:val="en-US" w:eastAsia="en-US"/>
        </w:rPr>
      </w:pPr>
      <w:r w:rsidRPr="00173BE9">
        <w:rPr>
          <w:lang w:val="en-US" w:eastAsia="en-US"/>
        </w:rPr>
        <w:t xml:space="preserve">International conventions and laws applicable to </w:t>
      </w:r>
      <w:r>
        <w:rPr>
          <w:lang w:val="en-US" w:eastAsia="en-US"/>
        </w:rPr>
        <w:t>Sofrecom</w:t>
      </w:r>
      <w:r w:rsidRPr="00173BE9">
        <w:rPr>
          <w:lang w:val="en-US" w:eastAsia="en-US"/>
        </w:rPr>
        <w:t xml:space="preserve"> group mentioned in chapter I above require each country or entity of the Group to ensure that its own policies and procedures comply with the provisions on the prevention and detection of corruption and to guarantee their effectiveness through appropriate monitoring systems.</w:t>
      </w:r>
    </w:p>
    <w:p w14:paraId="5EC57420" w14:textId="77777777" w:rsidR="00173BE9" w:rsidRPr="00173BE9" w:rsidRDefault="00173BE9" w:rsidP="00173BE9">
      <w:pPr>
        <w:rPr>
          <w:lang w:val="en-US" w:eastAsia="en-US"/>
        </w:rPr>
      </w:pPr>
      <w:r w:rsidRPr="00173BE9">
        <w:rPr>
          <w:lang w:val="en-US" w:eastAsia="en-US"/>
        </w:rPr>
        <w:t xml:space="preserve">To this end, </w:t>
      </w:r>
      <w:r>
        <w:rPr>
          <w:lang w:val="en-US" w:eastAsia="en-US"/>
        </w:rPr>
        <w:t>Sofrecom</w:t>
      </w:r>
      <w:r w:rsidRPr="00173BE9">
        <w:rPr>
          <w:lang w:val="en-US" w:eastAsia="en-US"/>
        </w:rPr>
        <w:t xml:space="preserve"> group set up and maintains an internal system for the monitoring and assessment of its anti-corruption compliance system.</w:t>
      </w:r>
    </w:p>
    <w:p w14:paraId="5EC57421" w14:textId="77777777" w:rsidR="00173BE9" w:rsidRPr="00173BE9" w:rsidRDefault="00173BE9" w:rsidP="00AD1A6B">
      <w:pPr>
        <w:rPr>
          <w:lang w:val="en-US" w:eastAsia="en-US"/>
        </w:rPr>
      </w:pPr>
      <w:r w:rsidRPr="00173BE9">
        <w:rPr>
          <w:lang w:val="en-US" w:eastAsia="en-US"/>
        </w:rPr>
        <w:t xml:space="preserve">Moreover, the </w:t>
      </w:r>
      <w:r>
        <w:rPr>
          <w:lang w:val="en-US" w:eastAsia="en-US"/>
        </w:rPr>
        <w:t>Sofrecom</w:t>
      </w:r>
      <w:r w:rsidRPr="00173BE9">
        <w:rPr>
          <w:lang w:val="en-US" w:eastAsia="en-US"/>
        </w:rPr>
        <w:t xml:space="preserve"> group implements and maintains accounting and operational control procedures aimed at ensuring that the financial statements are not used to cover up corruption or influence peddling. In particular, all the accounts, invoices, memos and other documents and archives related to transactions with third parties such as customers, suppliers and other business partners, must be prepared, maintained and controlled with the utmost level of accuracy and completeness. There must be no “parallel” accounting facilitating or covering up undue payments.</w:t>
      </w:r>
    </w:p>
    <w:p w14:paraId="5EC57422" w14:textId="77777777" w:rsidR="00C72DFD" w:rsidRPr="00AD1A6B" w:rsidRDefault="00173BE9" w:rsidP="00AD1A6B">
      <w:pPr>
        <w:spacing w:after="0"/>
        <w:rPr>
          <w:lang w:val="en-GB" w:eastAsia="en-US"/>
        </w:rPr>
      </w:pPr>
      <w:r w:rsidRPr="00173BE9">
        <w:rPr>
          <w:lang w:val="en-US" w:eastAsia="en-US"/>
        </w:rPr>
        <w:t>If an employee finds him/herself in a situation where he/she must make a payment on behalf of the company, he/she must always be aware of the purpose of such payment and assess whether it is proportionate to the product(s) or service(s) provided. He/she must always ask for a receipt or an invoice specifying the reasons for such payment. If there are any doubts or queries in relation to a payment, he/she must refer to his/her manager and as the case may be to his/her Compliance Officer.</w:t>
      </w:r>
    </w:p>
    <w:p w14:paraId="5EC57423" w14:textId="77777777" w:rsidR="00C72DFD" w:rsidRPr="00652057" w:rsidRDefault="00C72DFD" w:rsidP="00C72DFD">
      <w:pPr>
        <w:spacing w:before="0" w:after="0"/>
        <w:rPr>
          <w:lang w:val="en-US" w:eastAsia="en-US"/>
        </w:rPr>
      </w:pPr>
    </w:p>
    <w:p w14:paraId="5EC57424" w14:textId="77777777" w:rsidR="00C72DFD" w:rsidRPr="00652057" w:rsidRDefault="009D525E" w:rsidP="00C72DFD">
      <w:pPr>
        <w:spacing w:before="0"/>
        <w:rPr>
          <w:b/>
          <w:color w:val="006094" w:themeColor="text2" w:themeShade="BF"/>
          <w:lang w:val="en-US" w:eastAsia="en-US"/>
        </w:rPr>
      </w:pPr>
      <w:r>
        <w:rPr>
          <w:b/>
          <w:color w:val="006094" w:themeColor="text2" w:themeShade="BF"/>
          <w:lang w:val="en-US" w:eastAsia="en-US"/>
        </w:rPr>
        <w:t>8. Archiving</w:t>
      </w:r>
      <w:r w:rsidR="00C72DFD" w:rsidRPr="00652057">
        <w:rPr>
          <w:b/>
          <w:color w:val="006094" w:themeColor="text2" w:themeShade="BF"/>
          <w:lang w:val="en-US" w:eastAsia="en-US"/>
        </w:rPr>
        <w:t xml:space="preserve"> </w:t>
      </w:r>
    </w:p>
    <w:p w14:paraId="5EC57425" w14:textId="77777777" w:rsidR="00C72DFD" w:rsidRPr="00AD1A6B" w:rsidRDefault="00AD1A6B" w:rsidP="00AD1A6B">
      <w:pPr>
        <w:spacing w:before="0"/>
        <w:rPr>
          <w:b/>
          <w:lang w:val="en-US" w:eastAsia="en-US"/>
        </w:rPr>
      </w:pPr>
      <w:r w:rsidRPr="00AD1A6B">
        <w:rPr>
          <w:b/>
          <w:lang w:val="en-US" w:eastAsia="en-US"/>
        </w:rPr>
        <w:t xml:space="preserve">Sofrecom sets up and maintains a policy that complies with the Orange Group Group </w:t>
      </w:r>
      <w:r>
        <w:rPr>
          <w:b/>
          <w:lang w:val="en-US" w:eastAsia="en-US"/>
        </w:rPr>
        <w:t xml:space="preserve">Archiving &amp; Records Management </w:t>
      </w:r>
      <w:r w:rsidRPr="00AD1A6B">
        <w:rPr>
          <w:b/>
          <w:lang w:val="en-US" w:eastAsia="en-US"/>
        </w:rPr>
        <w:t>policy</w:t>
      </w:r>
      <w:r>
        <w:rPr>
          <w:rStyle w:val="Appelnotedebasdep"/>
          <w:b/>
          <w:lang w:val="en-US" w:eastAsia="en-US"/>
        </w:rPr>
        <w:footnoteReference w:id="12"/>
      </w:r>
      <w:r w:rsidR="00C72DFD" w:rsidRPr="00AD1A6B">
        <w:rPr>
          <w:b/>
          <w:lang w:val="en-US" w:eastAsia="en-US"/>
        </w:rPr>
        <w:t xml:space="preserve">. </w:t>
      </w:r>
    </w:p>
    <w:p w14:paraId="5EC57426" w14:textId="77777777" w:rsidR="00C72DFD" w:rsidRPr="00AD1A6B" w:rsidRDefault="00AD1A6B" w:rsidP="00C72DFD">
      <w:pPr>
        <w:spacing w:before="0" w:after="0"/>
        <w:rPr>
          <w:lang w:val="en-US" w:eastAsia="en-US"/>
        </w:rPr>
      </w:pPr>
      <w:r w:rsidRPr="00AD1A6B">
        <w:rPr>
          <w:lang w:val="en-US" w:eastAsia="en-US"/>
        </w:rPr>
        <w:t>This policy defines the principles and rules for the management and safeguarding of Group information. In this respect, all entities implement a procedure in order to ensure that data and documents are archived in a way that shows the implementation and efficiency of their programmes to prevent co</w:t>
      </w:r>
      <w:r>
        <w:rPr>
          <w:lang w:val="en-US" w:eastAsia="en-US"/>
        </w:rPr>
        <w:t>rruption and influence peddling</w:t>
      </w:r>
      <w:r w:rsidR="00C72DFD" w:rsidRPr="00AD1A6B">
        <w:rPr>
          <w:lang w:val="en-US" w:eastAsia="en-US"/>
        </w:rPr>
        <w:t>.</w:t>
      </w:r>
    </w:p>
    <w:p w14:paraId="5EC57427" w14:textId="77777777" w:rsidR="001C6C84" w:rsidRPr="00AD1A6B" w:rsidRDefault="001C6C84" w:rsidP="00C72DFD">
      <w:pPr>
        <w:spacing w:before="0" w:after="0"/>
        <w:rPr>
          <w:lang w:val="en-US" w:eastAsia="en-US"/>
        </w:rPr>
      </w:pPr>
    </w:p>
    <w:p w14:paraId="5EC57428" w14:textId="77777777" w:rsidR="001C6C84" w:rsidRPr="00AD1A6B" w:rsidRDefault="001C6C84" w:rsidP="00C72DFD">
      <w:pPr>
        <w:spacing w:before="0" w:after="0"/>
        <w:rPr>
          <w:lang w:val="en-US" w:eastAsia="en-US"/>
        </w:rPr>
      </w:pPr>
    </w:p>
    <w:p w14:paraId="5EC57429" w14:textId="77777777" w:rsidR="001C6C84" w:rsidRPr="00AD1A6B" w:rsidRDefault="001C6C84" w:rsidP="00C72DFD">
      <w:pPr>
        <w:spacing w:before="0" w:after="0"/>
        <w:rPr>
          <w:lang w:val="en-US" w:eastAsia="en-US"/>
        </w:rPr>
      </w:pPr>
    </w:p>
    <w:p w14:paraId="5EC5742A" w14:textId="77777777" w:rsidR="001C6C84" w:rsidRPr="00AD1A6B" w:rsidRDefault="001C6C84" w:rsidP="00C72DFD">
      <w:pPr>
        <w:spacing w:before="0" w:after="0"/>
        <w:rPr>
          <w:lang w:val="en-US" w:eastAsia="en-US"/>
        </w:rPr>
      </w:pPr>
    </w:p>
    <w:p w14:paraId="5EC5742B" w14:textId="77777777" w:rsidR="00AD1A6B" w:rsidRPr="009D525E" w:rsidRDefault="00AD1A6B" w:rsidP="00AD1A6B">
      <w:pPr>
        <w:pStyle w:val="Titre1"/>
        <w:rPr>
          <w:color w:val="0081C6" w:themeColor="text2"/>
          <w:lang w:val="en-US"/>
        </w:rPr>
      </w:pPr>
      <w:bookmarkStart w:id="13" w:name="_Toc497132145"/>
      <w:r w:rsidRPr="009D525E">
        <w:rPr>
          <w:color w:val="0081C6" w:themeColor="text2"/>
          <w:lang w:val="en-US"/>
        </w:rPr>
        <w:lastRenderedPageBreak/>
        <w:t>Management of the anti-corruption Policy</w:t>
      </w:r>
    </w:p>
    <w:bookmarkEnd w:id="13"/>
    <w:p w14:paraId="5EC5742C" w14:textId="77777777" w:rsidR="00AD1A6B" w:rsidRPr="00AD1A6B" w:rsidRDefault="00AD1A6B" w:rsidP="00AD1A6B">
      <w:pPr>
        <w:rPr>
          <w:lang w:val="en-US" w:eastAsia="en-US"/>
        </w:rPr>
      </w:pPr>
      <w:r w:rsidRPr="00AD1A6B">
        <w:rPr>
          <w:lang w:val="en-US" w:eastAsia="en-US"/>
        </w:rPr>
        <w:t>The Executive Committee of each subsidiary or entity is responsible for ensuring that the anti-corruption policy complies with the legal and ethical obligations of the country in which it operates and that everyone under its control complies with them.</w:t>
      </w:r>
    </w:p>
    <w:p w14:paraId="5EC5742D" w14:textId="77777777" w:rsidR="001C6C84" w:rsidRPr="00AD1A6B" w:rsidRDefault="00AD1A6B" w:rsidP="00AD1A6B">
      <w:pPr>
        <w:rPr>
          <w:lang w:val="en-US" w:eastAsia="en-US"/>
        </w:rPr>
      </w:pPr>
      <w:r w:rsidRPr="00AD1A6B">
        <w:rPr>
          <w:lang w:val="en-US" w:eastAsia="en-US"/>
        </w:rPr>
        <w:t>The boards of directors of the Group and of its subsidiaries review the efficiency of the anti-corruption</w:t>
      </w:r>
      <w:r>
        <w:rPr>
          <w:lang w:val="en-US" w:eastAsia="en-US"/>
        </w:rPr>
        <w:t xml:space="preserve"> program at least once a year</w:t>
      </w:r>
      <w:r w:rsidR="001C6C84" w:rsidRPr="00AD1A6B">
        <w:rPr>
          <w:lang w:val="en-US" w:eastAsia="en-US"/>
        </w:rPr>
        <w:t xml:space="preserve">. </w:t>
      </w:r>
    </w:p>
    <w:p w14:paraId="5EC5742E" w14:textId="77777777" w:rsidR="00A06A5B" w:rsidRPr="00A06A5B" w:rsidRDefault="00A06A5B" w:rsidP="001C6C84">
      <w:pPr>
        <w:rPr>
          <w:lang w:val="en-US" w:eastAsia="en-US"/>
        </w:rPr>
      </w:pPr>
      <w:r w:rsidRPr="00A06A5B">
        <w:rPr>
          <w:lang w:val="en-US" w:eastAsia="en-US"/>
        </w:rPr>
        <w:t>The management committees, head office and local offices periodically monitor compliance risks and mitigation actions.</w:t>
      </w:r>
    </w:p>
    <w:p w14:paraId="5EC5742F" w14:textId="77777777" w:rsidR="001C6C84" w:rsidRPr="00A06A5B" w:rsidRDefault="00A06A5B" w:rsidP="001C6C84">
      <w:pPr>
        <w:rPr>
          <w:lang w:val="en-US" w:eastAsia="en-US"/>
        </w:rPr>
      </w:pPr>
      <w:r w:rsidRPr="00A06A5B">
        <w:rPr>
          <w:lang w:val="en-US" w:eastAsia="en-US"/>
        </w:rPr>
        <w:t>The Chief Compliance Officers and the Compliance Officers are responsible, within their respective areas, for monitoring the policy deployment program a</w:t>
      </w:r>
      <w:r>
        <w:rPr>
          <w:lang w:val="en-US" w:eastAsia="en-US"/>
        </w:rPr>
        <w:t>nd monitoring its effectiveness</w:t>
      </w:r>
      <w:r w:rsidR="001C6C84" w:rsidRPr="00A06A5B">
        <w:rPr>
          <w:lang w:val="en-US" w:eastAsia="en-US"/>
        </w:rPr>
        <w:t>.</w:t>
      </w:r>
    </w:p>
    <w:p w14:paraId="5EC57430" w14:textId="77777777" w:rsidR="001C6C84" w:rsidRPr="00A06A5B" w:rsidRDefault="001C6C84" w:rsidP="00C72DFD">
      <w:pPr>
        <w:spacing w:before="0" w:after="0"/>
        <w:rPr>
          <w:lang w:val="en-US" w:eastAsia="en-US"/>
        </w:rPr>
      </w:pPr>
    </w:p>
    <w:sectPr w:rsidR="001C6C84" w:rsidRPr="00A06A5B" w:rsidSect="00A6572A">
      <w:footerReference w:type="even" r:id="rId18"/>
      <w:footerReference w:type="default" r:id="rId19"/>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743B" w14:textId="77777777" w:rsidR="00366351" w:rsidRDefault="00366351" w:rsidP="00244416">
      <w:r>
        <w:separator/>
      </w:r>
    </w:p>
    <w:p w14:paraId="5EC5743C" w14:textId="77777777" w:rsidR="00366351" w:rsidRDefault="00366351"/>
    <w:p w14:paraId="5EC5743D" w14:textId="77777777" w:rsidR="00366351" w:rsidRDefault="00366351"/>
  </w:endnote>
  <w:endnote w:type="continuationSeparator" w:id="0">
    <w:p w14:paraId="5EC5743E" w14:textId="77777777" w:rsidR="00366351" w:rsidRDefault="00366351" w:rsidP="00244416">
      <w:r>
        <w:continuationSeparator/>
      </w:r>
    </w:p>
    <w:p w14:paraId="5EC5743F" w14:textId="77777777" w:rsidR="00366351" w:rsidRDefault="00366351"/>
    <w:p w14:paraId="5EC57440" w14:textId="77777777" w:rsidR="00366351" w:rsidRDefault="00366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233C" w14:textId="426695D1" w:rsidR="00701AEE" w:rsidRDefault="00701AEE">
    <w:pPr>
      <w:pStyle w:val="Pieddepage"/>
    </w:pPr>
    <w:r>
      <w:rPr>
        <w:noProof/>
      </w:rPr>
      <mc:AlternateContent>
        <mc:Choice Requires="wps">
          <w:drawing>
            <wp:anchor distT="0" distB="0" distL="114300" distR="114300" simplePos="0" relativeHeight="251660288" behindDoc="0" locked="0" layoutInCell="0" allowOverlap="1" wp14:anchorId="748E4066" wp14:editId="34239236">
              <wp:simplePos x="0" y="0"/>
              <wp:positionH relativeFrom="page">
                <wp:posOffset>0</wp:posOffset>
              </wp:positionH>
              <wp:positionV relativeFrom="page">
                <wp:posOffset>10227945</wp:posOffset>
              </wp:positionV>
              <wp:extent cx="7560310" cy="273050"/>
              <wp:effectExtent l="0" t="0" r="0" b="12700"/>
              <wp:wrapNone/>
              <wp:docPr id="4" name="MSIPCMb8d14245bc1c28663220fba2" descr="{&quot;HashCode&quot;:603264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7F70B9" w14:textId="2CBC1901" w:rsidR="00701AEE" w:rsidRPr="00701AEE" w:rsidRDefault="00701AEE" w:rsidP="00701AEE">
                          <w:pPr>
                            <w:spacing w:before="0" w:after="0"/>
                            <w:jc w:val="center"/>
                            <w:rPr>
                              <w:rFonts w:ascii="Calibri" w:hAnsi="Calibri" w:cs="Calibri"/>
                              <w:color w:val="ED7D31"/>
                              <w:sz w:val="16"/>
                            </w:rPr>
                          </w:pPr>
                          <w:r w:rsidRPr="00701AEE">
                            <w:rPr>
                              <w:rFonts w:ascii="Calibri" w:hAnsi="Calibri" w:cs="Calibri"/>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8E4066" id="_x0000_t202" coordsize="21600,21600" o:spt="202" path="m,l,21600r21600,l21600,xe">
              <v:stroke joinstyle="miter"/>
              <v:path gradientshapeok="t" o:connecttype="rect"/>
            </v:shapetype>
            <v:shape id="MSIPCMb8d14245bc1c28663220fba2" o:spid="_x0000_s1026" type="#_x0000_t202" alt="{&quot;HashCode&quot;:6032642,&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" o:allowincell="f" filled="f" stroked="f" strokeweight=".5pt">
              <v:textbox inset=",0,,0">
                <w:txbxContent>
                  <w:p w14:paraId="0C7F70B9" w14:textId="2CBC1901" w:rsidR="00701AEE" w:rsidRPr="00701AEE" w:rsidRDefault="00701AEE" w:rsidP="00701AEE">
                    <w:pPr>
                      <w:spacing w:before="0" w:after="0"/>
                      <w:jc w:val="center"/>
                      <w:rPr>
                        <w:rFonts w:ascii="Calibri" w:hAnsi="Calibri" w:cs="Calibri"/>
                        <w:color w:val="ED7D31"/>
                        <w:sz w:val="16"/>
                      </w:rPr>
                    </w:pPr>
                    <w:r w:rsidRPr="00701AEE">
                      <w:rPr>
                        <w:rFonts w:ascii="Calibri" w:hAnsi="Calibri" w:cs="Calibri"/>
                        <w:color w:val="ED7D31"/>
                        <w:sz w:val="16"/>
                      </w:rPr>
                      <w:t>Orange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575" w:type="dxa"/>
      <w:tblInd w:w="-567" w:type="dxa"/>
      <w:tblBorders>
        <w:top w:val="single" w:sz="4" w:space="0" w:color="0081C6" w:themeColor="text2"/>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7"/>
      <w:gridCol w:w="846"/>
      <w:gridCol w:w="4862"/>
    </w:tblGrid>
    <w:tr w:rsidR="006D4B34" w14:paraId="5EC57447" w14:textId="77777777" w:rsidTr="00566BE6">
      <w:trPr>
        <w:cnfStyle w:val="100000000000" w:firstRow="1" w:lastRow="0" w:firstColumn="0" w:lastColumn="0" w:oddVBand="0" w:evenVBand="0" w:oddHBand="0" w:evenHBand="0" w:firstRowFirstColumn="0" w:firstRowLastColumn="0" w:lastRowFirstColumn="0" w:lastRowLastColumn="0"/>
      </w:trPr>
      <w:tc>
        <w:tcPr>
          <w:tcW w:w="2300" w:type="pct"/>
          <w:vAlign w:val="bottom"/>
        </w:tcPr>
        <w:p w14:paraId="5EC57442" w14:textId="77777777" w:rsidR="006D4B34" w:rsidRDefault="006D4B34" w:rsidP="00C60988">
          <w:pPr>
            <w:pStyle w:val="Pieddepage"/>
            <w:jc w:val="left"/>
          </w:pPr>
          <w:r>
            <w:rPr>
              <w:noProof/>
            </w:rPr>
            <w:drawing>
              <wp:inline distT="0" distB="0" distL="0" distR="0" wp14:anchorId="5EC57454" wp14:editId="5EC57455">
                <wp:extent cx="1542553" cy="461176"/>
                <wp:effectExtent l="0" t="0" r="0" b="0"/>
                <wp:docPr id="2" name="Image 2" descr="D:\vrzf6388\Data\Documents Camille\Home made Templates\Nouvelle charte Sof' 2012\COPIL Nouvelle Charte\Sofrecom_Logos\Screen\PNG\Sofrecom_Logotyp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vrzf6388\Data\Documents Camille\Home made Templates\Nouvelle charte Sof' 2012\COPIL Nouvelle Charte\Sofrecom_Logos\Screen\PNG\Sofrecom_Logotype_PN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929" t="16183" b="24989"/>
                        <a:stretch/>
                      </pic:blipFill>
                      <pic:spPr bwMode="auto">
                        <a:xfrm>
                          <a:off x="0" y="0"/>
                          <a:ext cx="1558387" cy="4659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 w:type="pct"/>
          <w:vAlign w:val="bottom"/>
        </w:tcPr>
        <w:p w14:paraId="5EC57443" w14:textId="77777777" w:rsidR="006D4B34" w:rsidRDefault="006D4B34" w:rsidP="00C60988">
          <w:pPr>
            <w:pStyle w:val="Pieddepage"/>
            <w:jc w:val="center"/>
          </w:pPr>
          <w:r w:rsidRPr="00C60988">
            <w:rPr>
              <w:color w:val="FF9728" w:themeColor="accent3"/>
              <w:sz w:val="48"/>
            </w:rPr>
            <w:fldChar w:fldCharType="begin"/>
          </w:r>
          <w:r w:rsidRPr="00C60988">
            <w:rPr>
              <w:color w:val="FF9728" w:themeColor="accent3"/>
              <w:sz w:val="48"/>
            </w:rPr>
            <w:instrText xml:space="preserve">PAGE   </w:instrText>
          </w:r>
          <w:r w:rsidRPr="00C60988">
            <w:rPr>
              <w:color w:val="FF9728" w:themeColor="accent3"/>
              <w:sz w:val="48"/>
            </w:rPr>
            <w:fldChar w:fldCharType="separate"/>
          </w:r>
          <w:r>
            <w:rPr>
              <w:noProof/>
              <w:color w:val="FF9728" w:themeColor="accent3"/>
              <w:sz w:val="48"/>
            </w:rPr>
            <w:t>1</w:t>
          </w:r>
          <w:r w:rsidRPr="00C60988">
            <w:rPr>
              <w:color w:val="FF9728" w:themeColor="accent3"/>
              <w:sz w:val="48"/>
            </w:rPr>
            <w:fldChar w:fldCharType="end"/>
          </w:r>
        </w:p>
      </w:tc>
      <w:tc>
        <w:tcPr>
          <w:tcW w:w="2298" w:type="pct"/>
          <w:vAlign w:val="bottom"/>
        </w:tcPr>
        <w:p w14:paraId="5EC57444" w14:textId="77777777" w:rsidR="006D4B34" w:rsidRPr="00B94836" w:rsidRDefault="006D4B34" w:rsidP="000A55CD">
          <w:pPr>
            <w:pStyle w:val="Pieddepage"/>
            <w:jc w:val="right"/>
          </w:pPr>
          <w:r w:rsidRPr="000A55CD">
            <w:fldChar w:fldCharType="begin"/>
          </w:r>
          <w:r w:rsidRPr="00B94836">
            <w:instrText xml:space="preserve"> IF </w:instrText>
          </w:r>
          <w:r>
            <w:fldChar w:fldCharType="begin"/>
          </w:r>
          <w:r w:rsidRPr="00B94836">
            <w:instrText xml:space="preserve"> STYLEREF Titre  </w:instrText>
          </w:r>
          <w:r>
            <w:fldChar w:fldCharType="separate"/>
          </w:r>
          <w:r>
            <w:rPr>
              <w:noProof/>
            </w:rPr>
            <w:instrText>Plan d’échelle de zonage des risques sécurité information</w:instrText>
          </w:r>
          <w:r>
            <w:rPr>
              <w:noProof/>
            </w:rPr>
            <w:fldChar w:fldCharType="end"/>
          </w:r>
          <w:r w:rsidRPr="00B94836">
            <w:instrText xml:space="preserve"> = "</w:instrText>
          </w:r>
          <w:r w:rsidRPr="00B94836">
            <w:rPr>
              <w:bCs/>
              <w:noProof/>
            </w:rPr>
            <w:instrText xml:space="preserve">Erreur ! Il n'y a pas de texte répondant à ce style dans ce document." ""  </w:instrText>
          </w:r>
          <w:r>
            <w:fldChar w:fldCharType="begin"/>
          </w:r>
          <w:r w:rsidRPr="00B94836">
            <w:instrText xml:space="preserve"> STYLEREF Titre  \* charformat </w:instrText>
          </w:r>
          <w:r>
            <w:fldChar w:fldCharType="separate"/>
          </w:r>
          <w:r>
            <w:rPr>
              <w:noProof/>
            </w:rPr>
            <w:instrText>Plan d’échelle de zonage des risques sécurité information</w:instrText>
          </w:r>
          <w:r>
            <w:rPr>
              <w:noProof/>
            </w:rPr>
            <w:fldChar w:fldCharType="end"/>
          </w:r>
          <w:r w:rsidRPr="000A55CD">
            <w:fldChar w:fldCharType="separate"/>
          </w:r>
          <w:r>
            <w:rPr>
              <w:noProof/>
            </w:rPr>
            <w:t>Plan d’échelle de zonage des risques sécurité information</w:t>
          </w:r>
          <w:r w:rsidRPr="000A55CD">
            <w:fldChar w:fldCharType="end"/>
          </w:r>
        </w:p>
        <w:p w14:paraId="5EC57445" w14:textId="77777777" w:rsidR="006D4B34" w:rsidRPr="00B94836" w:rsidRDefault="006D4B34" w:rsidP="000A55CD">
          <w:pPr>
            <w:pStyle w:val="Pieddepage"/>
            <w:jc w:val="right"/>
          </w:pPr>
          <w:r w:rsidRPr="00B94836">
            <w:t xml:space="preserve">© Sofrecom </w:t>
          </w:r>
          <w:r w:rsidRPr="000A55CD">
            <w:fldChar w:fldCharType="begin"/>
          </w:r>
          <w:r w:rsidRPr="00B94836">
            <w:instrText xml:space="preserve"> IF </w:instrText>
          </w:r>
          <w:r w:rsidRPr="000A55CD">
            <w:fldChar w:fldCharType="begin"/>
          </w:r>
          <w:r w:rsidRPr="00B94836">
            <w:instrText xml:space="preserve"> STYLEREF DATE_DOC  </w:instrText>
          </w:r>
          <w:r w:rsidRPr="000A55CD">
            <w:fldChar w:fldCharType="separate"/>
          </w:r>
          <w:r>
            <w:rPr>
              <w:noProof/>
            </w:rPr>
            <w:instrText>novembre 2015</w:instrText>
          </w:r>
          <w:r w:rsidRPr="000A55CD">
            <w:fldChar w:fldCharType="end"/>
          </w:r>
          <w:r w:rsidRPr="00B94836">
            <w:instrText xml:space="preserve"> = "</w:instrText>
          </w:r>
          <w:r w:rsidRPr="00B94836">
            <w:rPr>
              <w:bCs/>
              <w:noProof/>
            </w:rPr>
            <w:instrText xml:space="preserve">Erreur ! Il n'y a pas de texte répondant à ce style dans ce document." ""  </w:instrText>
          </w:r>
          <w:r w:rsidRPr="00C60988">
            <w:fldChar w:fldCharType="begin"/>
          </w:r>
          <w:r w:rsidRPr="00B94836">
            <w:instrText xml:space="preserve"> STYLEREF DATE_DOC  \* charformat </w:instrText>
          </w:r>
          <w:r w:rsidRPr="00C60988">
            <w:fldChar w:fldCharType="separate"/>
          </w:r>
          <w:r>
            <w:rPr>
              <w:noProof/>
            </w:rPr>
            <w:instrText>novembre 2015</w:instrText>
          </w:r>
          <w:r w:rsidRPr="00C60988">
            <w:fldChar w:fldCharType="end"/>
          </w:r>
          <w:r w:rsidRPr="000A55CD">
            <w:fldChar w:fldCharType="separate"/>
          </w:r>
          <w:r>
            <w:rPr>
              <w:noProof/>
            </w:rPr>
            <w:t>novembre 2015</w:t>
          </w:r>
          <w:r w:rsidRPr="000A55CD">
            <w:fldChar w:fldCharType="end"/>
          </w:r>
        </w:p>
        <w:p w14:paraId="5EC57446" w14:textId="77777777" w:rsidR="006D4B34" w:rsidRPr="00C60988" w:rsidRDefault="006D4B34" w:rsidP="000A55CD">
          <w:pPr>
            <w:pStyle w:val="Pieddepage"/>
            <w:jc w:val="right"/>
          </w:pPr>
          <w:r w:rsidRPr="000A55CD">
            <w:fldChar w:fldCharType="begin"/>
          </w:r>
          <w:r w:rsidRPr="000A55CD">
            <w:instrText xml:space="preserve"> IF </w:instrText>
          </w:r>
          <w:r w:rsidRPr="000A55CD">
            <w:fldChar w:fldCharType="begin"/>
          </w:r>
          <w:r w:rsidRPr="000A55CD">
            <w:instrText xml:space="preserve"> STYLEREF </w:instrText>
          </w:r>
          <w:r>
            <w:instrText>Version</w:instrText>
          </w:r>
          <w:r w:rsidRPr="000A55CD">
            <w:instrText xml:space="preserve">  </w:instrText>
          </w:r>
          <w:r w:rsidRPr="000A55CD">
            <w:fldChar w:fldCharType="separate"/>
          </w:r>
          <w:r>
            <w:rPr>
              <w:noProof/>
            </w:rPr>
            <w:instrText>Version 1</w:instrText>
          </w:r>
          <w:r w:rsidRPr="000A55CD">
            <w:fldChar w:fldCharType="end"/>
          </w:r>
          <w:r w:rsidRPr="000A55CD">
            <w:instrText xml:space="preserve"> = "</w:instrText>
          </w:r>
          <w:r w:rsidRPr="000A55CD">
            <w:rPr>
              <w:bCs/>
              <w:noProof/>
            </w:rPr>
            <w:instrText>Erreur ! Il n'y a pas de texte répondant à ce style dans ce document." ""</w:instrText>
          </w:r>
          <w:r>
            <w:rPr>
              <w:bCs/>
              <w:noProof/>
            </w:rPr>
            <w:instrText xml:space="preserve"> </w:instrText>
          </w:r>
          <w:r w:rsidRPr="000A55CD">
            <w:rPr>
              <w:bCs/>
              <w:noProof/>
            </w:rPr>
            <w:instrText xml:space="preserve"> </w:instrText>
          </w:r>
          <w:r w:rsidRPr="00C60988">
            <w:fldChar w:fldCharType="begin"/>
          </w:r>
          <w:r w:rsidRPr="00C60988">
            <w:instrText xml:space="preserve"> STYLEREF </w:instrText>
          </w:r>
          <w:r>
            <w:instrText>Version</w:instrText>
          </w:r>
          <w:r w:rsidRPr="00C60988">
            <w:instrText xml:space="preserve">  \* charformat </w:instrText>
          </w:r>
          <w:r w:rsidRPr="00C60988">
            <w:fldChar w:fldCharType="separate"/>
          </w:r>
          <w:r>
            <w:rPr>
              <w:noProof/>
            </w:rPr>
            <w:instrText>Version 1</w:instrText>
          </w:r>
          <w:r w:rsidRPr="00C60988">
            <w:fldChar w:fldCharType="end"/>
          </w:r>
          <w:r w:rsidRPr="000A55CD">
            <w:fldChar w:fldCharType="separate"/>
          </w:r>
          <w:r>
            <w:rPr>
              <w:noProof/>
            </w:rPr>
            <w:t>Version 1</w:t>
          </w:r>
          <w:r w:rsidRPr="000A55CD">
            <w:fldChar w:fldCharType="end"/>
          </w:r>
        </w:p>
      </w:tc>
    </w:tr>
  </w:tbl>
  <w:p w14:paraId="5EC57448" w14:textId="77777777" w:rsidR="006D4B34" w:rsidRDefault="006D4B3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7449" w14:textId="77777777" w:rsidR="006D4B34" w:rsidRPr="00A6572A" w:rsidRDefault="006D4B34" w:rsidP="00A6572A">
    <w:pPr>
      <w:pStyle w:val="Pieddepage"/>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575" w:type="dxa"/>
      <w:jc w:val="center"/>
      <w:tblBorders>
        <w:top w:val="single" w:sz="4" w:space="0" w:color="0081C6" w:themeColor="text2"/>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7"/>
      <w:gridCol w:w="846"/>
      <w:gridCol w:w="4862"/>
    </w:tblGrid>
    <w:tr w:rsidR="006D4B34" w:rsidRPr="003F06BF" w14:paraId="5EC5744F" w14:textId="77777777" w:rsidTr="00484BE2">
      <w:trPr>
        <w:cnfStyle w:val="100000000000" w:firstRow="1" w:lastRow="0" w:firstColumn="0" w:lastColumn="0" w:oddVBand="0" w:evenVBand="0" w:oddHBand="0" w:evenHBand="0" w:firstRowFirstColumn="0" w:firstRowLastColumn="0" w:lastRowFirstColumn="0" w:lastRowLastColumn="0"/>
        <w:jc w:val="center"/>
      </w:trPr>
      <w:tc>
        <w:tcPr>
          <w:tcW w:w="2300" w:type="pct"/>
          <w:vAlign w:val="bottom"/>
        </w:tcPr>
        <w:p w14:paraId="5EC5744A" w14:textId="634BF75B" w:rsidR="006D4B34" w:rsidRDefault="00701AEE" w:rsidP="00484BE2">
          <w:pPr>
            <w:pStyle w:val="Pieddepage"/>
            <w:jc w:val="left"/>
          </w:pPr>
          <w:r>
            <w:rPr>
              <w:noProof/>
            </w:rPr>
            <mc:AlternateContent>
              <mc:Choice Requires="wps">
                <w:drawing>
                  <wp:anchor distT="0" distB="0" distL="114300" distR="114300" simplePos="0" relativeHeight="251660288" behindDoc="0" locked="0" layoutInCell="0" allowOverlap="1" wp14:anchorId="745D37BF" wp14:editId="4BADAFE2">
                    <wp:simplePos x="0" y="0"/>
                    <wp:positionH relativeFrom="page">
                      <wp:posOffset>0</wp:posOffset>
                    </wp:positionH>
                    <wp:positionV relativeFrom="page">
                      <wp:posOffset>10227945</wp:posOffset>
                    </wp:positionV>
                    <wp:extent cx="7560310" cy="273050"/>
                    <wp:effectExtent l="0" t="0" r="0" b="12700"/>
                    <wp:wrapNone/>
                    <wp:docPr id="5" name="MSIPCM68bd46f29f89271de8320df3" descr="{&quot;HashCode&quot;:603264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ED49B" w14:textId="310C8B65" w:rsidR="00701AEE" w:rsidRPr="00701AEE" w:rsidRDefault="00701AEE" w:rsidP="00701AEE">
                                <w:pPr>
                                  <w:spacing w:before="0" w:after="0"/>
                                  <w:jc w:val="center"/>
                                  <w:rPr>
                                    <w:rFonts w:ascii="Calibri" w:hAnsi="Calibri" w:cs="Calibri"/>
                                    <w:color w:val="ED7D31"/>
                                    <w:sz w:val="16"/>
                                  </w:rPr>
                                </w:pPr>
                                <w:r w:rsidRPr="00701AEE">
                                  <w:rPr>
                                    <w:rFonts w:ascii="Calibri" w:hAnsi="Calibri" w:cs="Calibri"/>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5D37BF" id="_x0000_t202" coordsize="21600,21600" o:spt="202" path="m,l,21600r21600,l21600,xe">
                    <v:stroke joinstyle="miter"/>
                    <v:path gradientshapeok="t" o:connecttype="rect"/>
                  </v:shapetype>
                  <v:shape id="MSIPCM68bd46f29f89271de8320df3" o:spid="_x0000_s1027" type="#_x0000_t202" alt="{&quot;HashCode&quot;:6032642,&quot;Height&quot;:841.0,&quot;Width&quot;:595.0,&quot;Placement&quot;:&quot;Footer&quot;,&quot;Index&quot;:&quot;Primary&quot;,&quot;Section&quot;:2,&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NFPqA6tAgAASgUAAA4AAAAA&#10;AAAAAAAAAAAALgIAAGRycy9lMm9Eb2MueG1sUEsBAi0AFAAGAAgAAAAhAJ/VQezfAAAACwEAAA8A&#10;AAAAAAAAAAAAAAAABwUAAGRycy9kb3ducmV2LnhtbFBLBQYAAAAABAAEAPMAAAATBgAAAAA=&#10;" o:allowincell="f" filled="f" stroked="f" strokeweight=".5pt">
                    <v:textbox inset=",0,,0">
                      <w:txbxContent>
                        <w:p w14:paraId="03DED49B" w14:textId="310C8B65" w:rsidR="00701AEE" w:rsidRPr="00701AEE" w:rsidRDefault="00701AEE" w:rsidP="00701AEE">
                          <w:pPr>
                            <w:spacing w:before="0" w:after="0"/>
                            <w:jc w:val="center"/>
                            <w:rPr>
                              <w:rFonts w:ascii="Calibri" w:hAnsi="Calibri" w:cs="Calibri"/>
                              <w:color w:val="ED7D31"/>
                              <w:sz w:val="16"/>
                            </w:rPr>
                          </w:pPr>
                          <w:r w:rsidRPr="00701AEE">
                            <w:rPr>
                              <w:rFonts w:ascii="Calibri" w:hAnsi="Calibri" w:cs="Calibri"/>
                              <w:color w:val="ED7D31"/>
                              <w:sz w:val="16"/>
                            </w:rPr>
                            <w:t>Orange Restricted</w:t>
                          </w:r>
                        </w:p>
                      </w:txbxContent>
                    </v:textbox>
                    <w10:wrap anchorx="page" anchory="page"/>
                  </v:shape>
                </w:pict>
              </mc:Fallback>
            </mc:AlternateContent>
          </w:r>
          <w:r w:rsidR="006D4B34">
            <w:rPr>
              <w:noProof/>
            </w:rPr>
            <w:drawing>
              <wp:inline distT="0" distB="0" distL="0" distR="0" wp14:anchorId="5EC57456" wp14:editId="5EC57457">
                <wp:extent cx="1542553" cy="461176"/>
                <wp:effectExtent l="0" t="0" r="0" b="0"/>
                <wp:docPr id="1" name="Image 1" descr="D:\vrzf6388\Data\Documents Camille\Home made Templates\Nouvelle charte Sof' 2012\COPIL Nouvelle Charte\Sofrecom_Logos\Screen\PNG\Sofrecom_Logotyp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vrzf6388\Data\Documents Camille\Home made Templates\Nouvelle charte Sof' 2012\COPIL Nouvelle Charte\Sofrecom_Logos\Screen\PNG\Sofrecom_Logotype_PN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929" t="16183" b="24989"/>
                        <a:stretch/>
                      </pic:blipFill>
                      <pic:spPr bwMode="auto">
                        <a:xfrm>
                          <a:off x="0" y="0"/>
                          <a:ext cx="1558387" cy="4659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 w:type="pct"/>
          <w:vAlign w:val="bottom"/>
        </w:tcPr>
        <w:p w14:paraId="5EC5744B" w14:textId="77777777" w:rsidR="006D4B34" w:rsidRPr="00E06D4A" w:rsidRDefault="006D4B34" w:rsidP="00484BE2">
          <w:pPr>
            <w:pStyle w:val="Pieddepage"/>
            <w:jc w:val="center"/>
            <w:rPr>
              <w:sz w:val="32"/>
              <w:szCs w:val="32"/>
            </w:rPr>
          </w:pPr>
          <w:r w:rsidRPr="00E06D4A">
            <w:rPr>
              <w:color w:val="0081C6" w:themeColor="text2"/>
              <w:sz w:val="32"/>
              <w:szCs w:val="32"/>
            </w:rPr>
            <w:fldChar w:fldCharType="begin"/>
          </w:r>
          <w:r w:rsidRPr="00E06D4A">
            <w:rPr>
              <w:color w:val="0081C6" w:themeColor="text2"/>
              <w:sz w:val="32"/>
              <w:szCs w:val="32"/>
            </w:rPr>
            <w:instrText xml:space="preserve">PAGE   </w:instrText>
          </w:r>
          <w:r w:rsidRPr="00E06D4A">
            <w:rPr>
              <w:color w:val="0081C6" w:themeColor="text2"/>
              <w:sz w:val="32"/>
              <w:szCs w:val="32"/>
            </w:rPr>
            <w:fldChar w:fldCharType="separate"/>
          </w:r>
          <w:r w:rsidR="006C31F2">
            <w:rPr>
              <w:noProof/>
              <w:color w:val="0081C6" w:themeColor="text2"/>
              <w:sz w:val="32"/>
              <w:szCs w:val="32"/>
            </w:rPr>
            <w:t>7</w:t>
          </w:r>
          <w:r w:rsidRPr="00E06D4A">
            <w:rPr>
              <w:color w:val="0081C6" w:themeColor="text2"/>
              <w:sz w:val="32"/>
              <w:szCs w:val="32"/>
            </w:rPr>
            <w:fldChar w:fldCharType="end"/>
          </w:r>
        </w:p>
      </w:tc>
      <w:tc>
        <w:tcPr>
          <w:tcW w:w="2298" w:type="pct"/>
          <w:vAlign w:val="bottom"/>
        </w:tcPr>
        <w:p w14:paraId="5EC5744C" w14:textId="08B082B7" w:rsidR="006D4B34" w:rsidRPr="00164C28" w:rsidRDefault="006D4B34" w:rsidP="00484BE2">
          <w:pPr>
            <w:pStyle w:val="Pieddepage"/>
            <w:jc w:val="right"/>
            <w:rPr>
              <w:lang w:val="en-US"/>
            </w:rPr>
          </w:pPr>
          <w:r w:rsidRPr="000A55CD">
            <w:fldChar w:fldCharType="begin"/>
          </w:r>
          <w:r w:rsidRPr="00164C28">
            <w:rPr>
              <w:lang w:val="en-US"/>
            </w:rPr>
            <w:instrText xml:space="preserve"> IF </w:instrText>
          </w:r>
          <w:r>
            <w:fldChar w:fldCharType="begin"/>
          </w:r>
          <w:r w:rsidRPr="00164C28">
            <w:rPr>
              <w:lang w:val="en-US"/>
            </w:rPr>
            <w:instrText xml:space="preserve"> STYLEREF Titre  </w:instrText>
          </w:r>
          <w:r>
            <w:fldChar w:fldCharType="separate"/>
          </w:r>
          <w:r w:rsidR="003A5927">
            <w:rPr>
              <w:noProof/>
              <w:lang w:val="en-US"/>
            </w:rPr>
            <w:instrText>Anti-Corruption Policy (PAC)</w:instrText>
          </w:r>
          <w:r>
            <w:rPr>
              <w:noProof/>
            </w:rPr>
            <w:fldChar w:fldCharType="end"/>
          </w:r>
          <w:r w:rsidRPr="00164C28">
            <w:rPr>
              <w:lang w:val="en-US"/>
            </w:rPr>
            <w:instrText xml:space="preserve"> = "</w:instrText>
          </w:r>
          <w:r w:rsidRPr="00164C28">
            <w:rPr>
              <w:bCs/>
              <w:noProof/>
              <w:lang w:val="en-US"/>
            </w:rPr>
            <w:instrText xml:space="preserve">Erreur !*" ""  </w:instrText>
          </w:r>
          <w:r>
            <w:fldChar w:fldCharType="begin"/>
          </w:r>
          <w:r w:rsidRPr="00164C28">
            <w:rPr>
              <w:lang w:val="en-US"/>
            </w:rPr>
            <w:instrText xml:space="preserve"> STYLEREF Titre  \* charformat </w:instrText>
          </w:r>
          <w:r>
            <w:fldChar w:fldCharType="separate"/>
          </w:r>
          <w:r w:rsidR="003A5927">
            <w:rPr>
              <w:noProof/>
              <w:lang w:val="en-US"/>
            </w:rPr>
            <w:instrText>Anti-Corruption Policy (PAC)</w:instrText>
          </w:r>
          <w:r>
            <w:rPr>
              <w:noProof/>
            </w:rPr>
            <w:fldChar w:fldCharType="end"/>
          </w:r>
          <w:r w:rsidRPr="00164C28">
            <w:rPr>
              <w:noProof/>
              <w:lang w:val="en-US"/>
            </w:rPr>
            <w:instrText xml:space="preserve"> </w:instrText>
          </w:r>
          <w:r w:rsidRPr="000A55CD">
            <w:fldChar w:fldCharType="separate"/>
          </w:r>
          <w:r w:rsidR="003A5927">
            <w:rPr>
              <w:noProof/>
              <w:lang w:val="en-US"/>
            </w:rPr>
            <w:t>Anti-Corruption Policy (PAC)</w:t>
          </w:r>
          <w:r w:rsidRPr="000A55CD">
            <w:fldChar w:fldCharType="end"/>
          </w:r>
        </w:p>
        <w:p w14:paraId="5EC5744D" w14:textId="37FAA260" w:rsidR="006D4B34" w:rsidRPr="00164C28" w:rsidRDefault="006D4B34" w:rsidP="00484BE2">
          <w:pPr>
            <w:pStyle w:val="Pieddepage"/>
            <w:jc w:val="right"/>
            <w:rPr>
              <w:lang w:val="en-US"/>
            </w:rPr>
          </w:pPr>
          <w:r w:rsidRPr="00164C28">
            <w:rPr>
              <w:lang w:val="en-US"/>
            </w:rPr>
            <w:t xml:space="preserve">© Sofrecom </w:t>
          </w:r>
          <w:r w:rsidRPr="000A55CD">
            <w:fldChar w:fldCharType="begin"/>
          </w:r>
          <w:r w:rsidRPr="00164C28">
            <w:rPr>
              <w:lang w:val="en-US"/>
            </w:rPr>
            <w:instrText xml:space="preserve"> IF </w:instrText>
          </w:r>
          <w:r w:rsidRPr="000A55CD">
            <w:fldChar w:fldCharType="begin"/>
          </w:r>
          <w:r w:rsidRPr="00164C28">
            <w:rPr>
              <w:lang w:val="en-US"/>
            </w:rPr>
            <w:instrText xml:space="preserve"> STYLEREF DATE_DOC  </w:instrText>
          </w:r>
          <w:r w:rsidRPr="000A55CD">
            <w:fldChar w:fldCharType="separate"/>
          </w:r>
          <w:r w:rsidR="003A5927">
            <w:rPr>
              <w:noProof/>
              <w:lang w:val="en-US"/>
            </w:rPr>
            <w:instrText>November 2018</w:instrText>
          </w:r>
          <w:r w:rsidRPr="000A55CD">
            <w:fldChar w:fldCharType="end"/>
          </w:r>
          <w:r w:rsidRPr="00164C28">
            <w:rPr>
              <w:lang w:val="en-US"/>
            </w:rPr>
            <w:instrText xml:space="preserve"> = "</w:instrText>
          </w:r>
          <w:r w:rsidRPr="00164C28">
            <w:rPr>
              <w:bCs/>
              <w:noProof/>
              <w:lang w:val="en-US"/>
            </w:rPr>
            <w:instrText xml:space="preserve">Erreur !*" "" </w:instrText>
          </w:r>
          <w:r w:rsidRPr="00C60988">
            <w:fldChar w:fldCharType="begin"/>
          </w:r>
          <w:r w:rsidRPr="00164C28">
            <w:rPr>
              <w:lang w:val="en-US"/>
            </w:rPr>
            <w:instrText xml:space="preserve"> STYLEREF DATE_DOC  \* charformat </w:instrText>
          </w:r>
          <w:r w:rsidRPr="00C60988">
            <w:fldChar w:fldCharType="separate"/>
          </w:r>
          <w:r w:rsidR="003A5927">
            <w:rPr>
              <w:noProof/>
              <w:lang w:val="en-US"/>
            </w:rPr>
            <w:instrText>November 2018</w:instrText>
          </w:r>
          <w:r w:rsidRPr="00C60988">
            <w:fldChar w:fldCharType="end"/>
          </w:r>
          <w:r w:rsidRPr="000A55CD">
            <w:fldChar w:fldCharType="separate"/>
          </w:r>
          <w:r w:rsidR="003A5927">
            <w:rPr>
              <w:noProof/>
              <w:lang w:val="en-US"/>
            </w:rPr>
            <w:t>November 2018</w:t>
          </w:r>
          <w:r w:rsidRPr="000A55CD">
            <w:fldChar w:fldCharType="end"/>
          </w:r>
          <w:r w:rsidRPr="000A55CD">
            <w:fldChar w:fldCharType="begin"/>
          </w:r>
          <w:r w:rsidRPr="00164C28">
            <w:rPr>
              <w:lang w:val="en-US"/>
            </w:rPr>
            <w:instrText xml:space="preserve"> IF </w:instrText>
          </w:r>
          <w:r w:rsidRPr="000A55CD">
            <w:fldChar w:fldCharType="begin"/>
          </w:r>
          <w:r w:rsidRPr="00164C28">
            <w:rPr>
              <w:lang w:val="en-US"/>
            </w:rPr>
            <w:instrText xml:space="preserve"> STYLEREF Version  </w:instrText>
          </w:r>
          <w:r w:rsidRPr="000A55CD">
            <w:fldChar w:fldCharType="separate"/>
          </w:r>
          <w:r w:rsidR="003A5927">
            <w:rPr>
              <w:noProof/>
              <w:lang w:val="en-US"/>
            </w:rPr>
            <w:instrText>A3 Version</w:instrText>
          </w:r>
          <w:r w:rsidRPr="000A55CD">
            <w:fldChar w:fldCharType="end"/>
          </w:r>
          <w:r w:rsidRPr="00164C28">
            <w:rPr>
              <w:lang w:val="en-US"/>
            </w:rPr>
            <w:instrText xml:space="preserve"> = "</w:instrText>
          </w:r>
          <w:r w:rsidRPr="00164C28">
            <w:rPr>
              <w:bCs/>
              <w:noProof/>
              <w:lang w:val="en-US"/>
            </w:rPr>
            <w:instrText xml:space="preserve">Erreur !*" ""  "- </w:instrText>
          </w:r>
          <w:r w:rsidRPr="00C60988">
            <w:fldChar w:fldCharType="begin"/>
          </w:r>
          <w:r w:rsidRPr="00164C28">
            <w:rPr>
              <w:lang w:val="en-US"/>
            </w:rPr>
            <w:instrText xml:space="preserve"> STYLEREF Version  \* charformat </w:instrText>
          </w:r>
          <w:r w:rsidRPr="00C60988">
            <w:fldChar w:fldCharType="separate"/>
          </w:r>
          <w:r w:rsidR="003A5927">
            <w:rPr>
              <w:noProof/>
              <w:lang w:val="en-US"/>
            </w:rPr>
            <w:instrText>A3 Version</w:instrText>
          </w:r>
          <w:r w:rsidRPr="00C60988">
            <w:fldChar w:fldCharType="end"/>
          </w:r>
          <w:r w:rsidRPr="00164C28">
            <w:rPr>
              <w:lang w:val="en-US"/>
            </w:rPr>
            <w:instrText>"</w:instrText>
          </w:r>
          <w:r w:rsidRPr="000A55CD">
            <w:fldChar w:fldCharType="separate"/>
          </w:r>
          <w:r w:rsidR="003A5927" w:rsidRPr="00164C28">
            <w:rPr>
              <w:bCs/>
              <w:noProof/>
              <w:lang w:val="en-US"/>
            </w:rPr>
            <w:t xml:space="preserve">- </w:t>
          </w:r>
          <w:r w:rsidR="003A5927">
            <w:rPr>
              <w:noProof/>
              <w:lang w:val="en-US"/>
            </w:rPr>
            <w:t>A3 Version</w:t>
          </w:r>
          <w:r w:rsidRPr="000A55CD">
            <w:fldChar w:fldCharType="end"/>
          </w:r>
        </w:p>
        <w:p w14:paraId="5EC5744E" w14:textId="77777777" w:rsidR="006D4B34" w:rsidRPr="00652057" w:rsidRDefault="00164C28" w:rsidP="00484BE2">
          <w:pPr>
            <w:pStyle w:val="Pieddepage"/>
            <w:jc w:val="right"/>
            <w:rPr>
              <w:lang w:val="en-US"/>
            </w:rPr>
          </w:pPr>
          <w:r w:rsidRPr="00652057">
            <w:rPr>
              <w:i/>
              <w:lang w:val="en-US"/>
            </w:rPr>
            <w:t xml:space="preserve">Controlled diffusion according to </w:t>
          </w:r>
          <w:r w:rsidR="006D4B34" w:rsidRPr="00652057">
            <w:rPr>
              <w:i/>
              <w:lang w:val="en-US"/>
            </w:rPr>
            <w:t>GPQ 3.4</w:t>
          </w:r>
        </w:p>
      </w:tc>
    </w:tr>
  </w:tbl>
  <w:p w14:paraId="5EC57450" w14:textId="77777777" w:rsidR="006D4B34" w:rsidRPr="00652057" w:rsidRDefault="006D4B34">
    <w:pPr>
      <w:pStyle w:val="Pieddepage"/>
      <w:rPr>
        <w:sz w:val="4"/>
        <w:szCs w:val="4"/>
        <w:lang w:val="en-US"/>
      </w:rPr>
    </w:pPr>
  </w:p>
  <w:p w14:paraId="5EC57451" w14:textId="77777777" w:rsidR="006D4B34" w:rsidRPr="00652057" w:rsidRDefault="006D4B34" w:rsidP="00A6572A">
    <w:pPr>
      <w:pStyle w:val="Pieddepage"/>
      <w:rPr>
        <w:sz w:val="2"/>
        <w:lang w:val="en-US"/>
      </w:rPr>
    </w:pPr>
  </w:p>
  <w:p w14:paraId="5EC57452" w14:textId="77777777" w:rsidR="006D4B34" w:rsidRPr="00652057" w:rsidRDefault="006D4B34" w:rsidP="00A6572A">
    <w:pPr>
      <w:pStyle w:val="Pieddepage"/>
      <w:rPr>
        <w:sz w:val="2"/>
        <w:lang w:val="en-US"/>
      </w:rPr>
    </w:pPr>
  </w:p>
  <w:p w14:paraId="5EC57453" w14:textId="77777777" w:rsidR="006D4B34" w:rsidRPr="00652057" w:rsidRDefault="006D4B34" w:rsidP="00A6572A">
    <w:pPr>
      <w:pStyle w:val="Pieddepage"/>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7437" w14:textId="77777777" w:rsidR="00366351" w:rsidRDefault="00366351" w:rsidP="00C72DFD">
      <w:pPr>
        <w:spacing w:before="0" w:after="0"/>
      </w:pPr>
      <w:r>
        <w:separator/>
      </w:r>
    </w:p>
  </w:footnote>
  <w:footnote w:type="continuationSeparator" w:id="0">
    <w:p w14:paraId="5EC57438" w14:textId="77777777" w:rsidR="00366351" w:rsidRDefault="00366351" w:rsidP="00244416">
      <w:r>
        <w:continuationSeparator/>
      </w:r>
    </w:p>
    <w:p w14:paraId="5EC57439" w14:textId="77777777" w:rsidR="00366351" w:rsidRDefault="00366351"/>
    <w:p w14:paraId="5EC5743A" w14:textId="77777777" w:rsidR="00366351" w:rsidRDefault="00366351"/>
  </w:footnote>
  <w:footnote w:id="1">
    <w:p w14:paraId="5EC57458" w14:textId="77777777" w:rsidR="00C84F37" w:rsidRPr="00A813EC" w:rsidRDefault="00C84F37" w:rsidP="005C2012">
      <w:pPr>
        <w:pStyle w:val="Notedebasdepage"/>
        <w:spacing w:before="0" w:after="0"/>
      </w:pPr>
      <w:r w:rsidRPr="00A813EC">
        <w:rPr>
          <w:rStyle w:val="Appelnotedebasdep"/>
        </w:rPr>
        <w:footnoteRef/>
      </w:r>
      <w:r w:rsidRPr="00A813EC">
        <w:t xml:space="preserve"> </w:t>
      </w:r>
      <w:hyperlink r:id="rId1" w:history="1">
        <w:r w:rsidR="00B40453" w:rsidRPr="00A813EC">
          <w:rPr>
            <w:rStyle w:val="Lienhypertexte"/>
            <w:rFonts w:asciiTheme="minorHAnsi" w:hAnsiTheme="minorHAnsi"/>
            <w:sz w:val="20"/>
          </w:rPr>
          <w:t>http://www.oecd.org/corruption/oecdantibriberyconvention.htm</w:t>
        </w:r>
      </w:hyperlink>
      <w:r w:rsidR="00B40453" w:rsidRPr="00A813EC">
        <w:t xml:space="preserve"> </w:t>
      </w:r>
    </w:p>
  </w:footnote>
  <w:footnote w:id="2">
    <w:p w14:paraId="5EC57459" w14:textId="77777777" w:rsidR="00C84F37" w:rsidRPr="00A813EC" w:rsidRDefault="00C84F37" w:rsidP="005C2012">
      <w:pPr>
        <w:pStyle w:val="Notedebasdepage"/>
        <w:spacing w:before="0" w:after="0"/>
      </w:pPr>
      <w:r w:rsidRPr="00A813EC">
        <w:rPr>
          <w:rStyle w:val="Appelnotedebasdep"/>
        </w:rPr>
        <w:footnoteRef/>
      </w:r>
      <w:r w:rsidRPr="00A813EC">
        <w:t xml:space="preserve"> </w:t>
      </w:r>
      <w:hyperlink r:id="rId2" w:history="1">
        <w:r w:rsidR="007624D6" w:rsidRPr="00A813EC">
          <w:rPr>
            <w:rStyle w:val="Lienhypertexte"/>
            <w:rFonts w:asciiTheme="minorHAnsi" w:hAnsiTheme="minorHAnsi"/>
            <w:sz w:val="20"/>
          </w:rPr>
          <w:t>http://www.unodc.org/documents/treaties/UNCAC/Publications/Convention/08-50026_E.pdf</w:t>
        </w:r>
      </w:hyperlink>
      <w:r w:rsidR="007624D6" w:rsidRPr="00A813EC">
        <w:t xml:space="preserve"> </w:t>
      </w:r>
    </w:p>
  </w:footnote>
  <w:footnote w:id="3">
    <w:p w14:paraId="5EC5745A" w14:textId="77777777" w:rsidR="00C84F37" w:rsidRPr="00A813EC" w:rsidRDefault="00C84F37" w:rsidP="005C2012">
      <w:pPr>
        <w:pStyle w:val="Notedebasdepage"/>
        <w:spacing w:before="0" w:after="0"/>
      </w:pPr>
      <w:r w:rsidRPr="00A813EC">
        <w:rPr>
          <w:rStyle w:val="Appelnotedebasdep"/>
        </w:rPr>
        <w:footnoteRef/>
      </w:r>
      <w:r w:rsidR="007624D6" w:rsidRPr="00A813EC">
        <w:t> </w:t>
      </w:r>
      <w:hyperlink r:id="rId3" w:history="1">
        <w:r w:rsidR="007624D6" w:rsidRPr="005C2012">
          <w:rPr>
            <w:rStyle w:val="Lienhypertexte"/>
            <w:rFonts w:asciiTheme="minorHAnsi" w:hAnsiTheme="minorHAnsi"/>
            <w:sz w:val="20"/>
          </w:rPr>
          <w:t>https://www.legifrance.gouv.fr/affichTexte.do;jsessionid=D2442AC7D8BF26D7598DFE6C946F160B.tpdila22v_1?cidTexte=JORFTEXT000033558528&amp;dateTexte=&amp;oldAction=rechJO&amp;categorieLien=id&amp;idJO=JORFCONT000033558523</w:t>
        </w:r>
      </w:hyperlink>
      <w:r w:rsidR="007624D6" w:rsidRPr="00A813EC">
        <w:t xml:space="preserve"> </w:t>
      </w:r>
    </w:p>
  </w:footnote>
  <w:footnote w:id="4">
    <w:p w14:paraId="5EC5745B" w14:textId="77777777" w:rsidR="00C84F37" w:rsidRPr="00A813EC" w:rsidRDefault="00C84F37" w:rsidP="005C2012">
      <w:pPr>
        <w:pStyle w:val="Notedebasdepage"/>
        <w:spacing w:before="0" w:after="0"/>
      </w:pPr>
      <w:r w:rsidRPr="00A813EC">
        <w:rPr>
          <w:rStyle w:val="Appelnotedebasdep"/>
        </w:rPr>
        <w:footnoteRef/>
      </w:r>
      <w:r w:rsidRPr="00A813EC">
        <w:t xml:space="preserve"> </w:t>
      </w:r>
      <w:hyperlink r:id="rId4" w:history="1">
        <w:r w:rsidR="00A813EC" w:rsidRPr="00A813EC">
          <w:rPr>
            <w:rStyle w:val="Lienhypertexte"/>
            <w:rFonts w:asciiTheme="minorHAnsi" w:hAnsiTheme="minorHAnsi"/>
            <w:sz w:val="20"/>
          </w:rPr>
          <w:t>https://www.justice.gov/criminal-fraud/foreign-corrupt-practices-act</w:t>
        </w:r>
      </w:hyperlink>
      <w:r w:rsidR="00A813EC" w:rsidRPr="00A813EC">
        <w:t xml:space="preserve"> </w:t>
      </w:r>
    </w:p>
  </w:footnote>
  <w:footnote w:id="5">
    <w:p w14:paraId="5EC5745C" w14:textId="77777777" w:rsidR="00C84F37" w:rsidRPr="00A813EC" w:rsidRDefault="00C84F37" w:rsidP="005C2012">
      <w:pPr>
        <w:pStyle w:val="Notedebasdepage"/>
        <w:spacing w:before="0" w:after="0"/>
      </w:pPr>
      <w:r w:rsidRPr="00A813EC">
        <w:rPr>
          <w:rStyle w:val="Appelnotedebasdep"/>
        </w:rPr>
        <w:footnoteRef/>
      </w:r>
      <w:r w:rsidRPr="00A813EC">
        <w:t xml:space="preserve"> </w:t>
      </w:r>
      <w:hyperlink r:id="rId5" w:history="1">
        <w:r w:rsidR="00A813EC" w:rsidRPr="00A813EC">
          <w:rPr>
            <w:rStyle w:val="Lienhypertexte"/>
            <w:rFonts w:asciiTheme="minorHAnsi" w:hAnsiTheme="minorHAnsi"/>
            <w:sz w:val="20"/>
          </w:rPr>
          <w:t>https://www.gov.uk/government/publications/bribery-act-2010-guidance</w:t>
        </w:r>
      </w:hyperlink>
      <w:r w:rsidR="00A813EC" w:rsidRPr="00A813EC">
        <w:t xml:space="preserve"> </w:t>
      </w:r>
    </w:p>
  </w:footnote>
  <w:footnote w:id="6">
    <w:p w14:paraId="5EC5745D" w14:textId="77777777" w:rsidR="00C84F37" w:rsidRPr="009E261D" w:rsidRDefault="00C84F37" w:rsidP="005C2012">
      <w:pPr>
        <w:pStyle w:val="Notedebasdepage"/>
        <w:spacing w:before="0" w:after="0"/>
      </w:pPr>
      <w:r w:rsidRPr="00A813EC">
        <w:rPr>
          <w:rStyle w:val="Appelnotedebasdep"/>
        </w:rPr>
        <w:footnoteRef/>
      </w:r>
      <w:r w:rsidR="005C2012" w:rsidRPr="009E261D">
        <w:t> </w:t>
      </w:r>
      <w:hyperlink r:id="rId6" w:history="1">
        <w:r w:rsidR="00AF13F6" w:rsidRPr="009E261D">
          <w:rPr>
            <w:rStyle w:val="Lienhypertexte"/>
            <w:rFonts w:asciiTheme="minorHAnsi" w:hAnsiTheme="minorHAnsi"/>
            <w:sz w:val="20"/>
          </w:rPr>
          <w:t>http://soflink.sofrecom.fr/spip.php?page=article&amp;id_article=697</w:t>
        </w:r>
      </w:hyperlink>
      <w:r w:rsidR="009E261D" w:rsidRPr="009E261D">
        <w:t> </w:t>
      </w:r>
      <w:r w:rsidR="00AF13F6" w:rsidRPr="009E261D">
        <w:t>and</w:t>
      </w:r>
      <w:r w:rsidR="009E261D">
        <w:t> </w:t>
      </w:r>
      <w:hyperlink r:id="rId7" w:history="1">
        <w:r w:rsidR="00AF13F6" w:rsidRPr="009E261D">
          <w:rPr>
            <w:rStyle w:val="Lienhypertexte"/>
            <w:rFonts w:asciiTheme="minorHAnsi" w:hAnsiTheme="minorHAnsi"/>
            <w:sz w:val="20"/>
          </w:rPr>
          <w:t>http://ethics-et-compliance-shp.finance.ftgroup/Documents/2.2.1.4_AC_guidelines_EN.pdf</w:t>
        </w:r>
      </w:hyperlink>
      <w:r w:rsidR="00AF13F6" w:rsidRPr="009E261D">
        <w:t xml:space="preserve">   </w:t>
      </w:r>
    </w:p>
  </w:footnote>
  <w:footnote w:id="7">
    <w:p w14:paraId="5EC5745E" w14:textId="77777777" w:rsidR="00C84F37" w:rsidRPr="005C2012" w:rsidRDefault="00C84F37" w:rsidP="005C2012">
      <w:pPr>
        <w:pStyle w:val="Notedebasdepage"/>
        <w:spacing w:before="0" w:after="0"/>
        <w:rPr>
          <w:lang w:val="en-US"/>
        </w:rPr>
      </w:pPr>
      <w:r w:rsidRPr="00A813EC">
        <w:rPr>
          <w:rStyle w:val="Appelnotedebasdep"/>
        </w:rPr>
        <w:footnoteRef/>
      </w:r>
      <w:r w:rsidRPr="005C2012">
        <w:rPr>
          <w:lang w:val="en-US"/>
        </w:rPr>
        <w:t xml:space="preserve"> </w:t>
      </w:r>
      <w:r w:rsidR="005C2012" w:rsidRPr="005C2012">
        <w:rPr>
          <w:lang w:val="en-US"/>
        </w:rPr>
        <w:t>Or any other document of equivalent value</w:t>
      </w:r>
    </w:p>
  </w:footnote>
  <w:footnote w:id="8">
    <w:p w14:paraId="5EC5745F" w14:textId="77777777" w:rsidR="006241A5" w:rsidRPr="005C2012" w:rsidRDefault="006241A5" w:rsidP="009E261D">
      <w:pPr>
        <w:pStyle w:val="Notedebasdepage"/>
        <w:spacing w:before="0" w:after="0"/>
        <w:rPr>
          <w:lang w:val="en-US"/>
        </w:rPr>
      </w:pPr>
      <w:r>
        <w:rPr>
          <w:rStyle w:val="Appelnotedebasdep"/>
        </w:rPr>
        <w:footnoteRef/>
      </w:r>
      <w:r w:rsidRPr="005C2012">
        <w:rPr>
          <w:lang w:val="en-US"/>
        </w:rPr>
        <w:t xml:space="preserve"> </w:t>
      </w:r>
      <w:r w:rsidR="00701AEE">
        <w:fldChar w:fldCharType="begin"/>
      </w:r>
      <w:r w:rsidR="00701AEE" w:rsidRPr="00701AEE">
        <w:rPr>
          <w:lang w:val="en-US"/>
          <w:rPrChange w:id="4" w:author="CHPILEVSKY Antoine SOFRECOM" w:date="2022-12-15T16:20:00Z">
            <w:rPr/>
          </w:rPrChange>
        </w:rPr>
        <w:instrText xml:space="preserve"> HYPERLINK "http://www.sofrecom.com/sofrecom/csr/compliance-ethics" </w:instrText>
      </w:r>
      <w:r w:rsidR="00701AEE">
        <w:fldChar w:fldCharType="separate"/>
      </w:r>
      <w:r w:rsidR="005C2012" w:rsidRPr="0090352B">
        <w:rPr>
          <w:rStyle w:val="Lienhypertexte"/>
          <w:rFonts w:asciiTheme="minorHAnsi" w:hAnsiTheme="minorHAnsi"/>
          <w:sz w:val="20"/>
          <w:lang w:val="en-US"/>
        </w:rPr>
        <w:t>http://www.sofrecom.com/sofrecom/csr/compliance-ethics</w:t>
      </w:r>
      <w:r w:rsidR="00701AEE">
        <w:rPr>
          <w:rStyle w:val="Lienhypertexte"/>
          <w:rFonts w:asciiTheme="minorHAnsi" w:hAnsiTheme="minorHAnsi"/>
          <w:sz w:val="20"/>
          <w:lang w:val="en-US"/>
        </w:rPr>
        <w:fldChar w:fldCharType="end"/>
      </w:r>
      <w:r w:rsidR="005C2012">
        <w:rPr>
          <w:lang w:val="en-US"/>
        </w:rPr>
        <w:t xml:space="preserve"> </w:t>
      </w:r>
    </w:p>
  </w:footnote>
  <w:footnote w:id="9">
    <w:p w14:paraId="5EC57460" w14:textId="77777777" w:rsidR="006241A5" w:rsidRPr="009E261D" w:rsidRDefault="006241A5" w:rsidP="009E261D">
      <w:pPr>
        <w:pStyle w:val="Notedebasdepage"/>
        <w:spacing w:before="0" w:after="0"/>
        <w:rPr>
          <w:lang w:val="en-US"/>
        </w:rPr>
      </w:pPr>
      <w:r>
        <w:rPr>
          <w:rStyle w:val="Appelnotedebasdep"/>
        </w:rPr>
        <w:footnoteRef/>
      </w:r>
      <w:r w:rsidR="009E261D">
        <w:rPr>
          <w:lang w:val="en-US"/>
        </w:rPr>
        <w:t> </w:t>
      </w:r>
      <w:r w:rsidR="005C2012" w:rsidRPr="005C2012">
        <w:rPr>
          <w:lang w:val="en-US"/>
        </w:rPr>
        <w:t>Notably :</w:t>
      </w:r>
      <w:r w:rsidR="009E261D">
        <w:rPr>
          <w:lang w:val="en-US"/>
        </w:rPr>
        <w:t> </w:t>
      </w:r>
      <w:r w:rsidR="00701AEE">
        <w:fldChar w:fldCharType="begin"/>
      </w:r>
      <w:r w:rsidR="00701AEE" w:rsidRPr="00701AEE">
        <w:rPr>
          <w:lang w:val="en-US"/>
          <w:rPrChange w:id="5" w:author="CHPILEVSKY Antoine SOFRECOM" w:date="2022-12-15T16:20:00Z">
            <w:rPr/>
          </w:rPrChange>
        </w:rPr>
        <w:instrText xml:space="preserve"> HYPERLINK "http://soflink.sofrecom.fr/spip.php?page=article&amp;id_article=697" </w:instrText>
      </w:r>
      <w:r w:rsidR="00701AEE">
        <w:fldChar w:fldCharType="separate"/>
      </w:r>
      <w:r w:rsidR="005C2012" w:rsidRPr="005C2012">
        <w:rPr>
          <w:rStyle w:val="Lienhypertexte"/>
          <w:rFonts w:asciiTheme="minorHAnsi" w:hAnsiTheme="minorHAnsi"/>
          <w:sz w:val="20"/>
          <w:lang w:val="en-US"/>
        </w:rPr>
        <w:t>http://soflink.sofrecom.fr/spip.php?page=article&amp;id_article=697</w:t>
      </w:r>
      <w:r w:rsidR="00701AEE">
        <w:rPr>
          <w:rStyle w:val="Lienhypertexte"/>
          <w:rFonts w:asciiTheme="minorHAnsi" w:hAnsiTheme="minorHAnsi"/>
          <w:sz w:val="20"/>
          <w:lang w:val="en-US"/>
        </w:rPr>
        <w:fldChar w:fldCharType="end"/>
      </w:r>
      <w:r w:rsidR="009E261D">
        <w:rPr>
          <w:lang w:val="en-US"/>
        </w:rPr>
        <w:t> and </w:t>
      </w:r>
      <w:r w:rsidR="00701AEE">
        <w:fldChar w:fldCharType="begin"/>
      </w:r>
      <w:r w:rsidR="00701AEE" w:rsidRPr="00701AEE">
        <w:rPr>
          <w:lang w:val="en-US"/>
          <w:rPrChange w:id="6" w:author="CHPILEVSKY Antoine SOFRECOM" w:date="2022-12-15T16:20:00Z">
            <w:rPr/>
          </w:rPrChange>
        </w:rPr>
        <w:instrText xml:space="preserve"> HYPERLINK "http://ethics-et-compliance-shp.finance.ftgroup/en/Pages/ressources-learning.aspx" </w:instrText>
      </w:r>
      <w:r w:rsidR="00701AEE">
        <w:fldChar w:fldCharType="separate"/>
      </w:r>
      <w:r w:rsidR="009E261D" w:rsidRPr="0090352B">
        <w:rPr>
          <w:rStyle w:val="Lienhypertexte"/>
          <w:rFonts w:asciiTheme="minorHAnsi" w:hAnsiTheme="minorHAnsi"/>
          <w:sz w:val="20"/>
          <w:lang w:val="en-US"/>
        </w:rPr>
        <w:t>http://ethics-et-compliance-shp.finance.ftgroup/en/Pages/ressources-learning.aspx#</w:t>
      </w:r>
      <w:r w:rsidR="00701AEE">
        <w:rPr>
          <w:rStyle w:val="Lienhypertexte"/>
          <w:rFonts w:asciiTheme="minorHAnsi" w:hAnsiTheme="minorHAnsi"/>
          <w:sz w:val="20"/>
          <w:lang w:val="en-US"/>
        </w:rPr>
        <w:fldChar w:fldCharType="end"/>
      </w:r>
      <w:r w:rsidR="009E261D">
        <w:rPr>
          <w:lang w:val="en-US"/>
        </w:rPr>
        <w:t xml:space="preserve"> </w:t>
      </w:r>
    </w:p>
  </w:footnote>
  <w:footnote w:id="10">
    <w:p w14:paraId="5EC57461" w14:textId="77777777" w:rsidR="006241A5" w:rsidRPr="009E261D" w:rsidRDefault="006241A5" w:rsidP="009E261D">
      <w:pPr>
        <w:pStyle w:val="Notedebasdepage"/>
        <w:spacing w:before="0" w:after="0"/>
        <w:rPr>
          <w:lang w:val="en-US"/>
        </w:rPr>
      </w:pPr>
      <w:r>
        <w:rPr>
          <w:rStyle w:val="Appelnotedebasdep"/>
        </w:rPr>
        <w:footnoteRef/>
      </w:r>
      <w:r w:rsidR="009E261D">
        <w:rPr>
          <w:lang w:val="en-US"/>
        </w:rPr>
        <w:t> </w:t>
      </w:r>
      <w:r w:rsidR="009E261D" w:rsidRPr="005C2012">
        <w:rPr>
          <w:lang w:val="en-US"/>
        </w:rPr>
        <w:t>Notably :</w:t>
      </w:r>
      <w:r w:rsidR="009E261D">
        <w:rPr>
          <w:lang w:val="en-US"/>
        </w:rPr>
        <w:t> </w:t>
      </w:r>
      <w:r w:rsidR="00701AEE">
        <w:fldChar w:fldCharType="begin"/>
      </w:r>
      <w:r w:rsidR="00701AEE" w:rsidRPr="00701AEE">
        <w:rPr>
          <w:lang w:val="en-US"/>
          <w:rPrChange w:id="7" w:author="CHPILEVSKY Antoine SOFRECOM" w:date="2022-12-15T16:20:00Z">
            <w:rPr/>
          </w:rPrChange>
        </w:rPr>
        <w:instrText xml:space="preserve"> HYPERLINK "http://soflink.sofrecom.fr/spip.php?page=article&amp;id_article=697" </w:instrText>
      </w:r>
      <w:r w:rsidR="00701AEE">
        <w:fldChar w:fldCharType="separate"/>
      </w:r>
      <w:r w:rsidR="009E261D" w:rsidRPr="005C2012">
        <w:rPr>
          <w:rStyle w:val="Lienhypertexte"/>
          <w:rFonts w:asciiTheme="minorHAnsi" w:hAnsiTheme="minorHAnsi"/>
          <w:sz w:val="20"/>
          <w:lang w:val="en-US"/>
        </w:rPr>
        <w:t>http://soflink.sofrecom.fr/spip.php?page=article&amp;id_article=697</w:t>
      </w:r>
      <w:r w:rsidR="00701AEE">
        <w:rPr>
          <w:rStyle w:val="Lienhypertexte"/>
          <w:rFonts w:asciiTheme="minorHAnsi" w:hAnsiTheme="minorHAnsi"/>
          <w:sz w:val="20"/>
          <w:lang w:val="en-US"/>
        </w:rPr>
        <w:fldChar w:fldCharType="end"/>
      </w:r>
      <w:r w:rsidR="009E261D">
        <w:rPr>
          <w:lang w:val="en-US"/>
        </w:rPr>
        <w:t> and </w:t>
      </w:r>
      <w:r w:rsidR="00701AEE">
        <w:fldChar w:fldCharType="begin"/>
      </w:r>
      <w:r w:rsidR="00701AEE" w:rsidRPr="00701AEE">
        <w:rPr>
          <w:lang w:val="en-US"/>
          <w:rPrChange w:id="8" w:author="CHPILEVSKY Antoine SOFRECOM" w:date="2022-12-15T16:20:00Z">
            <w:rPr/>
          </w:rPrChange>
        </w:rPr>
        <w:instrText xml:space="preserve"> HYPERLINK "http://ethics-et-compliance-shp.finance.ftgroup/en/Pages/docref.aspx" \l "po" </w:instrText>
      </w:r>
      <w:r w:rsidR="00701AEE">
        <w:fldChar w:fldCharType="separate"/>
      </w:r>
      <w:r w:rsidR="009E261D" w:rsidRPr="0090352B">
        <w:rPr>
          <w:rStyle w:val="Lienhypertexte"/>
          <w:rFonts w:asciiTheme="minorHAnsi" w:hAnsiTheme="minorHAnsi"/>
          <w:sz w:val="20"/>
          <w:lang w:val="en-US"/>
        </w:rPr>
        <w:t>http://ethics-et-compliance-shp.finance.ftgroup/en/Pages/docref.aspx#po</w:t>
      </w:r>
      <w:r w:rsidR="00701AEE">
        <w:rPr>
          <w:rStyle w:val="Lienhypertexte"/>
          <w:rFonts w:asciiTheme="minorHAnsi" w:hAnsiTheme="minorHAnsi"/>
          <w:sz w:val="20"/>
          <w:lang w:val="en-US"/>
        </w:rPr>
        <w:fldChar w:fldCharType="end"/>
      </w:r>
      <w:r w:rsidR="009E261D">
        <w:rPr>
          <w:lang w:val="en-US"/>
        </w:rPr>
        <w:t xml:space="preserve"> </w:t>
      </w:r>
    </w:p>
  </w:footnote>
  <w:footnote w:id="11">
    <w:p w14:paraId="5EC57462" w14:textId="77777777" w:rsidR="00173BE9" w:rsidRPr="009E261D" w:rsidRDefault="00173BE9" w:rsidP="00A31CE3">
      <w:pPr>
        <w:pStyle w:val="Notedebasdepage"/>
        <w:spacing w:before="0" w:after="0"/>
        <w:rPr>
          <w:lang w:val="en-US"/>
        </w:rPr>
      </w:pPr>
      <w:r>
        <w:rPr>
          <w:rStyle w:val="Appelnotedebasdep"/>
        </w:rPr>
        <w:footnoteRef/>
      </w:r>
      <w:r w:rsidRPr="009E261D">
        <w:rPr>
          <w:lang w:val="en-US"/>
        </w:rPr>
        <w:t xml:space="preserve"> </w:t>
      </w:r>
      <w:r w:rsidR="00701AEE">
        <w:fldChar w:fldCharType="begin"/>
      </w:r>
      <w:r w:rsidR="00701AEE" w:rsidRPr="00701AEE">
        <w:rPr>
          <w:lang w:val="en-US"/>
          <w:rPrChange w:id="11" w:author="CHPILEVSKY Antoine SOFRECOM" w:date="2022-12-15T16:20:00Z">
            <w:rPr/>
          </w:rPrChange>
        </w:rPr>
        <w:instrText xml:space="preserve"> HYPERLINK "http://ethics-et-compliance-shp.finance.ftgroup/en/Pages/docref.aspx" \l "po" </w:instrText>
      </w:r>
      <w:r w:rsidR="00701AEE">
        <w:fldChar w:fldCharType="separate"/>
      </w:r>
      <w:r w:rsidR="009E261D" w:rsidRPr="0090352B">
        <w:rPr>
          <w:rStyle w:val="Lienhypertexte"/>
          <w:rFonts w:asciiTheme="minorHAnsi" w:hAnsiTheme="minorHAnsi"/>
          <w:sz w:val="20"/>
          <w:lang w:val="en-US"/>
        </w:rPr>
        <w:t>http://ethics-et-compliance-shp.finance.ftgroup/en/Pages/docref.aspx#po</w:t>
      </w:r>
      <w:r w:rsidR="00701AEE">
        <w:rPr>
          <w:rStyle w:val="Lienhypertexte"/>
          <w:rFonts w:asciiTheme="minorHAnsi" w:hAnsiTheme="minorHAnsi"/>
          <w:sz w:val="20"/>
          <w:lang w:val="en-US"/>
        </w:rPr>
        <w:fldChar w:fldCharType="end"/>
      </w:r>
      <w:r w:rsidR="009E261D">
        <w:rPr>
          <w:lang w:val="en-US"/>
        </w:rPr>
        <w:t xml:space="preserve"> </w:t>
      </w:r>
    </w:p>
  </w:footnote>
  <w:footnote w:id="12">
    <w:p w14:paraId="5EC57463" w14:textId="77777777" w:rsidR="00AD1A6B" w:rsidRPr="00A31CE3" w:rsidRDefault="00AD1A6B" w:rsidP="00A31CE3">
      <w:pPr>
        <w:pStyle w:val="Notedebasdepage"/>
        <w:spacing w:before="0" w:after="0"/>
        <w:rPr>
          <w:lang w:val="en-US"/>
        </w:rPr>
      </w:pPr>
      <w:r>
        <w:rPr>
          <w:rStyle w:val="Appelnotedebasdep"/>
        </w:rPr>
        <w:footnoteRef/>
      </w:r>
      <w:r w:rsidRPr="00A31CE3">
        <w:rPr>
          <w:lang w:val="en-US"/>
        </w:rPr>
        <w:t xml:space="preserve"> </w:t>
      </w:r>
      <w:r w:rsidR="00701AEE">
        <w:fldChar w:fldCharType="begin"/>
      </w:r>
      <w:r w:rsidR="00701AEE" w:rsidRPr="00701AEE">
        <w:rPr>
          <w:lang w:val="en-US"/>
          <w:rPrChange w:id="12" w:author="CHPILEVSKY Antoine SOFRECOM" w:date="2022-12-15T16:20:00Z">
            <w:rPr/>
          </w:rPrChange>
        </w:rPr>
        <w:instrText xml:space="preserve"> HYPERLINK "http://gci.com.francetelecom.fr/index.php?page=deploiement-de-la-pag" </w:instrText>
      </w:r>
      <w:r w:rsidR="00701AEE">
        <w:fldChar w:fldCharType="separate"/>
      </w:r>
      <w:r w:rsidR="00A31CE3" w:rsidRPr="00A31CE3">
        <w:rPr>
          <w:rStyle w:val="Lienhypertexte"/>
          <w:rFonts w:asciiTheme="minorHAnsi" w:hAnsiTheme="minorHAnsi"/>
          <w:sz w:val="20"/>
          <w:lang w:val="en-US"/>
        </w:rPr>
        <w:t>http://gci.com.francetelecom.fr/index.php?page=deploiement-de-la-pag</w:t>
      </w:r>
      <w:r w:rsidR="00701AEE">
        <w:rPr>
          <w:rStyle w:val="Lienhypertexte"/>
          <w:rFonts w:asciiTheme="minorHAnsi" w:hAnsiTheme="minorHAnsi"/>
          <w:sz w:val="20"/>
          <w:lang w:val="en-U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7441" w14:textId="77777777" w:rsidR="00CA4D19" w:rsidRDefault="00CA4D19" w:rsidP="00CA4D19">
    <w:pPr>
      <w:pStyle w:val="En-t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B53"/>
    <w:multiLevelType w:val="multilevel"/>
    <w:tmpl w:val="9B1E7A48"/>
    <w:lvl w:ilvl="0">
      <w:start w:val="1"/>
      <w:numFmt w:val="lowerLetter"/>
      <w:lvlText w:val="%1."/>
      <w:lvlJc w:val="left"/>
      <w:pPr>
        <w:ind w:left="360" w:hanging="360"/>
      </w:pPr>
      <w:rPr>
        <w:rFonts w:hint="default"/>
      </w:rPr>
    </w:lvl>
    <w:lvl w:ilv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400DB"/>
    <w:multiLevelType w:val="hybridMultilevel"/>
    <w:tmpl w:val="86BC5468"/>
    <w:lvl w:ilvl="0" w:tplc="2A7893DA">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045E7"/>
    <w:multiLevelType w:val="hybridMultilevel"/>
    <w:tmpl w:val="C22218F4"/>
    <w:lvl w:ilvl="0" w:tplc="040C0001">
      <w:start w:val="1"/>
      <w:numFmt w:val="bullet"/>
      <w:lvlText w:val=""/>
      <w:lvlJc w:val="left"/>
      <w:pPr>
        <w:ind w:left="1004" w:hanging="360"/>
      </w:pPr>
      <w:rPr>
        <w:rFonts w:ascii="Symbol" w:hAnsi="Symbol" w:hint="default"/>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0E32371E"/>
    <w:multiLevelType w:val="hybridMultilevel"/>
    <w:tmpl w:val="8FF076E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16961EE8"/>
    <w:multiLevelType w:val="multilevel"/>
    <w:tmpl w:val="E71EF554"/>
    <w:numStyleLink w:val="listesof1"/>
  </w:abstractNum>
  <w:abstractNum w:abstractNumId="5" w15:restartNumberingAfterBreak="0">
    <w:nsid w:val="17DB68D0"/>
    <w:multiLevelType w:val="hybridMultilevel"/>
    <w:tmpl w:val="86E20FD6"/>
    <w:lvl w:ilvl="0" w:tplc="AA505C2C">
      <w:start w:val="6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1B52A6"/>
    <w:multiLevelType w:val="hybridMultilevel"/>
    <w:tmpl w:val="9462F72A"/>
    <w:lvl w:ilvl="0" w:tplc="040C0015">
      <w:start w:val="1"/>
      <w:numFmt w:val="upperLetter"/>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313BE5"/>
    <w:multiLevelType w:val="hybridMultilevel"/>
    <w:tmpl w:val="1D2EB91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20FA3E7A"/>
    <w:multiLevelType w:val="hybridMultilevel"/>
    <w:tmpl w:val="3B5E1906"/>
    <w:lvl w:ilvl="0" w:tplc="E1AAE284">
      <w:start w:val="1"/>
      <w:numFmt w:val="bullet"/>
      <w:lvlText w:val="-"/>
      <w:lvlJc w:val="left"/>
      <w:pPr>
        <w:ind w:left="1506" w:hanging="360"/>
      </w:pPr>
      <w:rPr>
        <w:rFonts w:ascii="Arial" w:hAnsi="Aria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9" w15:restartNumberingAfterBreak="0">
    <w:nsid w:val="21550253"/>
    <w:multiLevelType w:val="multilevel"/>
    <w:tmpl w:val="8ED2ABB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9C37DB"/>
    <w:multiLevelType w:val="multilevel"/>
    <w:tmpl w:val="CB1CA1E6"/>
    <w:styleLink w:val="stylelistepuces1"/>
    <w:lvl w:ilvl="0">
      <w:start w:val="1"/>
      <w:numFmt w:val="bullet"/>
      <w:pStyle w:val="Listepuces"/>
      <w:lvlText w:val=""/>
      <w:lvlJc w:val="left"/>
      <w:pPr>
        <w:tabs>
          <w:tab w:val="num" w:pos="567"/>
        </w:tabs>
        <w:ind w:left="1077" w:hanging="510"/>
      </w:pPr>
      <w:rPr>
        <w:rFonts w:ascii="Wingdings" w:hAnsi="Wingdings" w:hint="default"/>
        <w:color w:val="0081C6" w:themeColor="text2"/>
      </w:rPr>
    </w:lvl>
    <w:lvl w:ilvl="1">
      <w:start w:val="1"/>
      <w:numFmt w:val="bullet"/>
      <w:pStyle w:val="Listepuces2"/>
      <w:lvlText w:val=""/>
      <w:lvlJc w:val="left"/>
      <w:pPr>
        <w:tabs>
          <w:tab w:val="num" w:pos="1077"/>
        </w:tabs>
        <w:ind w:left="1588" w:hanging="511"/>
      </w:pPr>
      <w:rPr>
        <w:rFonts w:ascii="Symbol" w:hAnsi="Symbol" w:hint="default"/>
        <w:color w:val="0081C6" w:themeColor="text2"/>
      </w:rPr>
    </w:lvl>
    <w:lvl w:ilvl="2">
      <w:start w:val="1"/>
      <w:numFmt w:val="bullet"/>
      <w:pStyle w:val="Listepuces3"/>
      <w:lvlText w:val=""/>
      <w:lvlJc w:val="left"/>
      <w:pPr>
        <w:tabs>
          <w:tab w:val="num" w:pos="1588"/>
        </w:tabs>
        <w:ind w:left="2098" w:hanging="510"/>
      </w:pPr>
      <w:rPr>
        <w:rFonts w:ascii="Wingdings" w:hAnsi="Wingdings" w:hint="default"/>
        <w:color w:val="0081C6" w:themeColor="text2"/>
      </w:rPr>
    </w:lvl>
    <w:lvl w:ilvl="3">
      <w:start w:val="1"/>
      <w:numFmt w:val="bullet"/>
      <w:pStyle w:val="Listepuces4"/>
      <w:lvlText w:val="−"/>
      <w:lvlJc w:val="left"/>
      <w:pPr>
        <w:tabs>
          <w:tab w:val="num" w:pos="2098"/>
        </w:tabs>
        <w:ind w:left="2608" w:hanging="510"/>
      </w:pPr>
      <w:rPr>
        <w:rFonts w:ascii="Franklin Gothic Book" w:hAnsi="Franklin Gothic Book" w:hint="default"/>
        <w:color w:val="0081C6" w:themeColor="text2"/>
      </w:rPr>
    </w:lvl>
    <w:lvl w:ilvl="4">
      <w:start w:val="1"/>
      <w:numFmt w:val="bullet"/>
      <w:pStyle w:val="Listepuces5"/>
      <w:lvlText w:val="o"/>
      <w:lvlJc w:val="left"/>
      <w:pPr>
        <w:tabs>
          <w:tab w:val="num" w:pos="9000"/>
        </w:tabs>
        <w:ind w:left="3119" w:hanging="511"/>
      </w:pPr>
      <w:rPr>
        <w:rFonts w:ascii="Courier New" w:hAnsi="Courier New" w:hint="default"/>
      </w:rPr>
    </w:lvl>
    <w:lvl w:ilvl="5">
      <w:start w:val="1"/>
      <w:numFmt w:val="bullet"/>
      <w:lvlText w:val=""/>
      <w:lvlJc w:val="left"/>
      <w:pPr>
        <w:tabs>
          <w:tab w:val="num" w:pos="9720"/>
        </w:tabs>
        <w:ind w:left="9720" w:hanging="360"/>
      </w:pPr>
      <w:rPr>
        <w:rFonts w:ascii="Wingdings" w:hAnsi="Wingdings" w:hint="default"/>
      </w:rPr>
    </w:lvl>
    <w:lvl w:ilvl="6">
      <w:start w:val="1"/>
      <w:numFmt w:val="bullet"/>
      <w:lvlText w:val=""/>
      <w:lvlJc w:val="left"/>
      <w:pPr>
        <w:tabs>
          <w:tab w:val="num" w:pos="10440"/>
        </w:tabs>
        <w:ind w:left="10440" w:hanging="360"/>
      </w:pPr>
      <w:rPr>
        <w:rFonts w:ascii="Symbol" w:hAnsi="Symbol" w:hint="default"/>
      </w:rPr>
    </w:lvl>
    <w:lvl w:ilvl="7">
      <w:start w:val="1"/>
      <w:numFmt w:val="bullet"/>
      <w:lvlText w:val="o"/>
      <w:lvlJc w:val="left"/>
      <w:pPr>
        <w:tabs>
          <w:tab w:val="num" w:pos="11160"/>
        </w:tabs>
        <w:ind w:left="11160" w:hanging="360"/>
      </w:pPr>
      <w:rPr>
        <w:rFonts w:ascii="Courier New" w:hAnsi="Courier New" w:cs="Courier New" w:hint="default"/>
      </w:rPr>
    </w:lvl>
    <w:lvl w:ilvl="8">
      <w:start w:val="1"/>
      <w:numFmt w:val="bullet"/>
      <w:lvlText w:val=""/>
      <w:lvlJc w:val="left"/>
      <w:pPr>
        <w:tabs>
          <w:tab w:val="num" w:pos="11880"/>
        </w:tabs>
        <w:ind w:left="11880" w:hanging="360"/>
      </w:pPr>
      <w:rPr>
        <w:rFonts w:ascii="Wingdings" w:hAnsi="Wingdings" w:hint="default"/>
      </w:rPr>
    </w:lvl>
  </w:abstractNum>
  <w:abstractNum w:abstractNumId="11" w15:restartNumberingAfterBreak="0">
    <w:nsid w:val="281B5410"/>
    <w:multiLevelType w:val="hybridMultilevel"/>
    <w:tmpl w:val="2C2024B8"/>
    <w:lvl w:ilvl="0" w:tplc="3A6A84A4">
      <w:start w:val="1"/>
      <w:numFmt w:val="lowerLetter"/>
      <w:lvlText w:val="%1."/>
      <w:lvlJc w:val="left"/>
      <w:pPr>
        <w:ind w:left="720" w:hanging="360"/>
      </w:pPr>
      <w:rPr>
        <w:rFonts w:hint="default"/>
        <w:color w:val="13404D"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7F1F16"/>
    <w:multiLevelType w:val="hybridMultilevel"/>
    <w:tmpl w:val="AE625842"/>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35D91122"/>
    <w:multiLevelType w:val="hybridMultilevel"/>
    <w:tmpl w:val="35BCECEE"/>
    <w:lvl w:ilvl="0" w:tplc="BEB8479A">
      <w:start w:val="1"/>
      <w:numFmt w:val="lowerLetter"/>
      <w:lvlText w:val="%1."/>
      <w:lvlJc w:val="left"/>
      <w:pPr>
        <w:ind w:left="1004" w:hanging="360"/>
      </w:pPr>
      <w:rPr>
        <w:rFonts w:hint="default"/>
        <w:color w:val="auto"/>
      </w:rPr>
    </w:lvl>
    <w:lvl w:ilvl="1" w:tplc="F25E822C">
      <w:start w:val="1"/>
      <w:numFmt w:val="lowerLetter"/>
      <w:lvlText w:val="%2."/>
      <w:lvlJc w:val="left"/>
      <w:pPr>
        <w:ind w:left="1724" w:hanging="360"/>
      </w:pPr>
      <w:rPr>
        <w:rFonts w:asciiTheme="minorHAnsi" w:hAnsiTheme="minorHAnsi"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7351D21"/>
    <w:multiLevelType w:val="hybridMultilevel"/>
    <w:tmpl w:val="6DE8C308"/>
    <w:lvl w:ilvl="0" w:tplc="BEB8479A">
      <w:start w:val="1"/>
      <w:numFmt w:val="lowerLetter"/>
      <w:lvlText w:val="%1."/>
      <w:lvlJc w:val="left"/>
      <w:pPr>
        <w:ind w:left="1004" w:hanging="360"/>
      </w:pPr>
      <w:rPr>
        <w:rFonts w:hint="default"/>
        <w:color w:val="auto"/>
      </w:rPr>
    </w:lvl>
    <w:lvl w:ilvl="1" w:tplc="040C0001">
      <w:start w:val="1"/>
      <w:numFmt w:val="bullet"/>
      <w:lvlText w:val=""/>
      <w:lvlJc w:val="left"/>
      <w:pPr>
        <w:ind w:left="1724" w:hanging="360"/>
      </w:pPr>
      <w:rPr>
        <w:rFonts w:ascii="Symbol" w:hAnsi="Symbol"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37EE5696"/>
    <w:multiLevelType w:val="hybridMultilevel"/>
    <w:tmpl w:val="101E986C"/>
    <w:lvl w:ilvl="0" w:tplc="A58C5BF2">
      <w:start w:val="1"/>
      <w:numFmt w:val="lowerLetter"/>
      <w:lvlText w:val="%1."/>
      <w:lvlJc w:val="left"/>
      <w:pPr>
        <w:ind w:left="786" w:hanging="360"/>
      </w:p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15:restartNumberingAfterBreak="0">
    <w:nsid w:val="3B9A3607"/>
    <w:multiLevelType w:val="hybridMultilevel"/>
    <w:tmpl w:val="F3E418D8"/>
    <w:lvl w:ilvl="0" w:tplc="E73C7304">
      <w:start w:val="1"/>
      <w:numFmt w:val="lowerLetter"/>
      <w:lvlText w:val="%1."/>
      <w:lvlJc w:val="left"/>
      <w:pPr>
        <w:ind w:left="1146" w:hanging="360"/>
      </w:pPr>
      <w:rPr>
        <w:rFonts w:hint="default"/>
        <w:color w:val="13404D" w:themeColor="text1"/>
      </w:rPr>
    </w:lvl>
    <w:lvl w:ilvl="1" w:tplc="040C0001">
      <w:start w:val="1"/>
      <w:numFmt w:val="bullet"/>
      <w:lvlText w:val=""/>
      <w:lvlJc w:val="left"/>
      <w:pPr>
        <w:ind w:left="1866" w:hanging="360"/>
      </w:pPr>
      <w:rPr>
        <w:rFonts w:ascii="Symbol" w:hAnsi="Symbol" w:hint="default"/>
      </w:r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7" w15:restartNumberingAfterBreak="0">
    <w:nsid w:val="47B06227"/>
    <w:multiLevelType w:val="hybridMultilevel"/>
    <w:tmpl w:val="7B2E0424"/>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A172749"/>
    <w:multiLevelType w:val="multilevel"/>
    <w:tmpl w:val="A344143E"/>
    <w:styleLink w:val="listenum"/>
    <w:lvl w:ilvl="0">
      <w:start w:val="1"/>
      <w:numFmt w:val="decimal"/>
      <w:pStyle w:val="Listenumros"/>
      <w:lvlText w:val="%1."/>
      <w:lvlJc w:val="left"/>
      <w:pPr>
        <w:ind w:left="1077" w:hanging="510"/>
      </w:pPr>
      <w:rPr>
        <w:rFonts w:hint="default"/>
        <w:color w:val="0081C6" w:themeColor="text2"/>
      </w:rPr>
    </w:lvl>
    <w:lvl w:ilvl="1">
      <w:start w:val="1"/>
      <w:numFmt w:val="lowerLetter"/>
      <w:pStyle w:val="Listenumros2"/>
      <w:lvlText w:val="%2)"/>
      <w:lvlJc w:val="left"/>
      <w:pPr>
        <w:ind w:left="1588" w:hanging="508"/>
      </w:pPr>
      <w:rPr>
        <w:rFonts w:hint="default"/>
        <w:color w:val="0081C6" w:themeColor="text2"/>
      </w:rPr>
    </w:lvl>
    <w:lvl w:ilvl="2">
      <w:start w:val="1"/>
      <w:numFmt w:val="bullet"/>
      <w:pStyle w:val="Listenumros3"/>
      <w:lvlText w:val="−"/>
      <w:lvlJc w:val="left"/>
      <w:pPr>
        <w:ind w:left="2098" w:hanging="510"/>
      </w:pPr>
      <w:rPr>
        <w:rFonts w:ascii="Franklin Gothic Book" w:hAnsi="Franklin Gothic Book" w:hint="default"/>
        <w:color w:val="0081C6" w:themeColor="text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27388D"/>
    <w:multiLevelType w:val="hybridMultilevel"/>
    <w:tmpl w:val="6756DFE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0" w15:restartNumberingAfterBreak="0">
    <w:nsid w:val="4ED63C44"/>
    <w:multiLevelType w:val="multilevel"/>
    <w:tmpl w:val="E71EF554"/>
    <w:styleLink w:val="listesof1"/>
    <w:lvl w:ilvl="0">
      <w:start w:val="1"/>
      <w:numFmt w:val="decimal"/>
      <w:pStyle w:val="Titre1"/>
      <w:lvlText w:val="%1."/>
      <w:lvlJc w:val="left"/>
      <w:pPr>
        <w:ind w:left="1134" w:hanging="1134"/>
      </w:pPr>
      <w:rPr>
        <w:rFonts w:asciiTheme="majorHAnsi" w:hAnsiTheme="majorHAnsi" w:hint="default"/>
        <w:color w:val="0267AD"/>
      </w:rPr>
    </w:lvl>
    <w:lvl w:ilvl="1">
      <w:start w:val="1"/>
      <w:numFmt w:val="decimal"/>
      <w:pStyle w:val="Titre2"/>
      <w:lvlText w:val="%1.%2."/>
      <w:lvlJc w:val="left"/>
      <w:pPr>
        <w:ind w:left="1134" w:hanging="1134"/>
      </w:pPr>
      <w:rPr>
        <w:rFonts w:asciiTheme="majorHAnsi" w:hAnsiTheme="majorHAnsi" w:hint="default"/>
        <w:color w:val="0081C6"/>
      </w:rPr>
    </w:lvl>
    <w:lvl w:ilvl="2">
      <w:start w:val="1"/>
      <w:numFmt w:val="decimal"/>
      <w:pStyle w:val="Titre3"/>
      <w:lvlText w:val="%1.%2.%3."/>
      <w:lvlJc w:val="left"/>
      <w:pPr>
        <w:ind w:left="1134" w:hanging="1134"/>
      </w:pPr>
      <w:rPr>
        <w:rFonts w:asciiTheme="majorHAnsi" w:hAnsiTheme="majorHAnsi" w:hint="default"/>
        <w:color w:val="0081C6"/>
      </w:rPr>
    </w:lvl>
    <w:lvl w:ilvl="3">
      <w:start w:val="1"/>
      <w:numFmt w:val="decimal"/>
      <w:pStyle w:val="Titre4"/>
      <w:lvlText w:val="%1.%2.%3.%4."/>
      <w:lvlJc w:val="left"/>
      <w:pPr>
        <w:ind w:left="1134" w:hanging="1134"/>
      </w:pPr>
      <w:rPr>
        <w:rFonts w:asciiTheme="majorHAnsi" w:hAnsiTheme="majorHAnsi" w:hint="default"/>
        <w:color w:val="0081C6"/>
      </w:rPr>
    </w:lvl>
    <w:lvl w:ilvl="4">
      <w:start w:val="1"/>
      <w:numFmt w:val="decimal"/>
      <w:pStyle w:val="Titre5"/>
      <w:lvlText w:val="%1.%2.%3.%4.%5."/>
      <w:lvlJc w:val="left"/>
      <w:pPr>
        <w:ind w:left="1134" w:hanging="1134"/>
      </w:pPr>
      <w:rPr>
        <w:rFonts w:asciiTheme="majorHAnsi" w:hAnsiTheme="majorHAnsi" w:hint="default"/>
        <w:color w:val="0081C6"/>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1" w15:restartNumberingAfterBreak="0">
    <w:nsid w:val="60531EF1"/>
    <w:multiLevelType w:val="hybridMultilevel"/>
    <w:tmpl w:val="524453CA"/>
    <w:lvl w:ilvl="0" w:tplc="040C0019">
      <w:start w:val="1"/>
      <w:numFmt w:val="lowerLetter"/>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60FD17C8"/>
    <w:multiLevelType w:val="hybridMultilevel"/>
    <w:tmpl w:val="17F0A2EC"/>
    <w:lvl w:ilvl="0" w:tplc="1716107C">
      <w:start w:val="1"/>
      <w:numFmt w:val="decimal"/>
      <w:lvlText w:val="%1."/>
      <w:lvlJc w:val="left"/>
      <w:pPr>
        <w:tabs>
          <w:tab w:val="num" w:pos="720"/>
        </w:tabs>
        <w:ind w:left="720" w:hanging="360"/>
      </w:pPr>
    </w:lvl>
    <w:lvl w:ilvl="1" w:tplc="BEB8479A">
      <w:start w:val="1"/>
      <w:numFmt w:val="lowerLetter"/>
      <w:lvlText w:val="%2."/>
      <w:lvlJc w:val="left"/>
      <w:pPr>
        <w:tabs>
          <w:tab w:val="num" w:pos="1440"/>
        </w:tabs>
        <w:ind w:left="1440" w:hanging="360"/>
      </w:pPr>
      <w:rPr>
        <w:rFonts w:hint="default"/>
        <w:color w:val="auto"/>
      </w:rPr>
    </w:lvl>
    <w:lvl w:ilvl="2" w:tplc="24BA587A" w:tentative="1">
      <w:start w:val="1"/>
      <w:numFmt w:val="decimal"/>
      <w:lvlText w:val="%3."/>
      <w:lvlJc w:val="left"/>
      <w:pPr>
        <w:tabs>
          <w:tab w:val="num" w:pos="2160"/>
        </w:tabs>
        <w:ind w:left="2160" w:hanging="360"/>
      </w:pPr>
    </w:lvl>
    <w:lvl w:ilvl="3" w:tplc="A6B860DA" w:tentative="1">
      <w:start w:val="1"/>
      <w:numFmt w:val="decimal"/>
      <w:lvlText w:val="%4."/>
      <w:lvlJc w:val="left"/>
      <w:pPr>
        <w:tabs>
          <w:tab w:val="num" w:pos="2880"/>
        </w:tabs>
        <w:ind w:left="2880" w:hanging="360"/>
      </w:pPr>
    </w:lvl>
    <w:lvl w:ilvl="4" w:tplc="024A48F8" w:tentative="1">
      <w:start w:val="1"/>
      <w:numFmt w:val="decimal"/>
      <w:lvlText w:val="%5."/>
      <w:lvlJc w:val="left"/>
      <w:pPr>
        <w:tabs>
          <w:tab w:val="num" w:pos="3600"/>
        </w:tabs>
        <w:ind w:left="3600" w:hanging="360"/>
      </w:pPr>
    </w:lvl>
    <w:lvl w:ilvl="5" w:tplc="A102337A" w:tentative="1">
      <w:start w:val="1"/>
      <w:numFmt w:val="decimal"/>
      <w:lvlText w:val="%6."/>
      <w:lvlJc w:val="left"/>
      <w:pPr>
        <w:tabs>
          <w:tab w:val="num" w:pos="4320"/>
        </w:tabs>
        <w:ind w:left="4320" w:hanging="360"/>
      </w:pPr>
    </w:lvl>
    <w:lvl w:ilvl="6" w:tplc="176E60AE" w:tentative="1">
      <w:start w:val="1"/>
      <w:numFmt w:val="decimal"/>
      <w:lvlText w:val="%7."/>
      <w:lvlJc w:val="left"/>
      <w:pPr>
        <w:tabs>
          <w:tab w:val="num" w:pos="5040"/>
        </w:tabs>
        <w:ind w:left="5040" w:hanging="360"/>
      </w:pPr>
    </w:lvl>
    <w:lvl w:ilvl="7" w:tplc="846A6B64" w:tentative="1">
      <w:start w:val="1"/>
      <w:numFmt w:val="decimal"/>
      <w:lvlText w:val="%8."/>
      <w:lvlJc w:val="left"/>
      <w:pPr>
        <w:tabs>
          <w:tab w:val="num" w:pos="5760"/>
        </w:tabs>
        <w:ind w:left="5760" w:hanging="360"/>
      </w:pPr>
    </w:lvl>
    <w:lvl w:ilvl="8" w:tplc="732E4C58" w:tentative="1">
      <w:start w:val="1"/>
      <w:numFmt w:val="decimal"/>
      <w:lvlText w:val="%9."/>
      <w:lvlJc w:val="left"/>
      <w:pPr>
        <w:tabs>
          <w:tab w:val="num" w:pos="6480"/>
        </w:tabs>
        <w:ind w:left="6480" w:hanging="360"/>
      </w:pPr>
    </w:lvl>
  </w:abstractNum>
  <w:abstractNum w:abstractNumId="23" w15:restartNumberingAfterBreak="0">
    <w:nsid w:val="680A2078"/>
    <w:multiLevelType w:val="hybridMultilevel"/>
    <w:tmpl w:val="9DF2CBEA"/>
    <w:lvl w:ilvl="0" w:tplc="8E76DD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8525370"/>
    <w:multiLevelType w:val="hybridMultilevel"/>
    <w:tmpl w:val="532C44E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15:restartNumberingAfterBreak="0">
    <w:nsid w:val="6D95394D"/>
    <w:multiLevelType w:val="hybridMultilevel"/>
    <w:tmpl w:val="B854F8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5036A0"/>
    <w:multiLevelType w:val="hybridMultilevel"/>
    <w:tmpl w:val="D0F25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884F10"/>
    <w:multiLevelType w:val="hybridMultilevel"/>
    <w:tmpl w:val="C17C5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CC38D4"/>
    <w:multiLevelType w:val="multilevel"/>
    <w:tmpl w:val="AD5AEA84"/>
    <w:lvl w:ilvl="0">
      <w:start w:val="1"/>
      <w:numFmt w:val="bullet"/>
      <w:lvlText w:val=""/>
      <w:lvlJc w:val="left"/>
      <w:pPr>
        <w:ind w:left="1068" w:hanging="360"/>
      </w:pPr>
      <w:rPr>
        <w:rFonts w:ascii="Wingdings" w:hAnsi="Wingding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9" w15:restartNumberingAfterBreak="0">
    <w:nsid w:val="7ED220BF"/>
    <w:multiLevelType w:val="hybridMultilevel"/>
    <w:tmpl w:val="254C4F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FD01644"/>
    <w:multiLevelType w:val="hybridMultilevel"/>
    <w:tmpl w:val="AF723D8E"/>
    <w:lvl w:ilvl="0" w:tplc="678E4170">
      <w:start w:val="2"/>
      <w:numFmt w:val="bullet"/>
      <w:lvlText w:val="-"/>
      <w:lvlJc w:val="left"/>
      <w:pPr>
        <w:ind w:left="720" w:hanging="360"/>
      </w:pPr>
      <w:rPr>
        <w:rFonts w:ascii="Franklin Gothic Book" w:eastAsia="Times New Roman" w:hAnsi="Franklin Gothic Boo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8"/>
  </w:num>
  <w:num w:numId="4">
    <w:abstractNumId w:val="18"/>
  </w:num>
  <w:num w:numId="5">
    <w:abstractNumId w:val="10"/>
  </w:num>
  <w:num w:numId="6">
    <w:abstractNumId w:val="4"/>
  </w:num>
  <w:num w:numId="7">
    <w:abstractNumId w:val="21"/>
  </w:num>
  <w:num w:numId="8">
    <w:abstractNumId w:val="2"/>
  </w:num>
  <w:num w:numId="9">
    <w:abstractNumId w:val="6"/>
  </w:num>
  <w:num w:numId="10">
    <w:abstractNumId w:val="22"/>
  </w:num>
  <w:num w:numId="11">
    <w:abstractNumId w:val="13"/>
  </w:num>
  <w:num w:numId="12">
    <w:abstractNumId w:val="0"/>
  </w:num>
  <w:num w:numId="13">
    <w:abstractNumId w:val="15"/>
  </w:num>
  <w:num w:numId="14">
    <w:abstractNumId w:val="11"/>
  </w:num>
  <w:num w:numId="15">
    <w:abstractNumId w:val="9"/>
  </w:num>
  <w:num w:numId="16">
    <w:abstractNumId w:val="12"/>
  </w:num>
  <w:num w:numId="17">
    <w:abstractNumId w:val="14"/>
  </w:num>
  <w:num w:numId="18">
    <w:abstractNumId w:val="29"/>
  </w:num>
  <w:num w:numId="19">
    <w:abstractNumId w:val="25"/>
  </w:num>
  <w:num w:numId="20">
    <w:abstractNumId w:val="17"/>
  </w:num>
  <w:num w:numId="21">
    <w:abstractNumId w:val="23"/>
  </w:num>
  <w:num w:numId="22">
    <w:abstractNumId w:val="16"/>
  </w:num>
  <w:num w:numId="23">
    <w:abstractNumId w:val="8"/>
  </w:num>
  <w:num w:numId="24">
    <w:abstractNumId w:val="24"/>
  </w:num>
  <w:num w:numId="25">
    <w:abstractNumId w:val="3"/>
  </w:num>
  <w:num w:numId="26">
    <w:abstractNumId w:val="7"/>
  </w:num>
  <w:num w:numId="27">
    <w:abstractNumId w:val="30"/>
  </w:num>
  <w:num w:numId="28">
    <w:abstractNumId w:val="1"/>
  </w:num>
  <w:num w:numId="29">
    <w:abstractNumId w:val="5"/>
  </w:num>
  <w:num w:numId="30">
    <w:abstractNumId w:val="27"/>
  </w:num>
  <w:num w:numId="31">
    <w:abstractNumId w:val="26"/>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PILEVSKY Antoine SOFRECOM">
    <w15:presenceInfo w15:providerId="AD" w15:userId="S::antoine.chpilevsky@sofrecom.com::4d9ee8eb-5a2e-40a8-b503-8e82dc26dcfe"/>
  </w15:person>
  <w15:person w15:author="Samantha DUARTE-NORONHA">
    <w15:presenceInfo w15:providerId="AD" w15:userId="S-1-5-21-1013330825-1528568892-1050887974-20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doNotExpandShiftReturn/>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0F1"/>
    <w:rsid w:val="00001012"/>
    <w:rsid w:val="00006951"/>
    <w:rsid w:val="0001033A"/>
    <w:rsid w:val="00024383"/>
    <w:rsid w:val="00027FB9"/>
    <w:rsid w:val="000363B9"/>
    <w:rsid w:val="00042FFA"/>
    <w:rsid w:val="00044B93"/>
    <w:rsid w:val="0004513B"/>
    <w:rsid w:val="00050940"/>
    <w:rsid w:val="00052470"/>
    <w:rsid w:val="000623C1"/>
    <w:rsid w:val="00067D7B"/>
    <w:rsid w:val="00073FE8"/>
    <w:rsid w:val="0007659F"/>
    <w:rsid w:val="00077E4C"/>
    <w:rsid w:val="00083860"/>
    <w:rsid w:val="00086171"/>
    <w:rsid w:val="00091EC7"/>
    <w:rsid w:val="00095D27"/>
    <w:rsid w:val="0009628B"/>
    <w:rsid w:val="000A2F7C"/>
    <w:rsid w:val="000A55CD"/>
    <w:rsid w:val="000B06BC"/>
    <w:rsid w:val="000B25C9"/>
    <w:rsid w:val="000B4FD3"/>
    <w:rsid w:val="000C0AF9"/>
    <w:rsid w:val="000C5766"/>
    <w:rsid w:val="000D3CAA"/>
    <w:rsid w:val="000D3F51"/>
    <w:rsid w:val="000D77E6"/>
    <w:rsid w:val="000E0E0F"/>
    <w:rsid w:val="000E418D"/>
    <w:rsid w:val="000E61F3"/>
    <w:rsid w:val="000F186A"/>
    <w:rsid w:val="00104876"/>
    <w:rsid w:val="00104E37"/>
    <w:rsid w:val="00105A4F"/>
    <w:rsid w:val="00111D1F"/>
    <w:rsid w:val="00120D35"/>
    <w:rsid w:val="00124976"/>
    <w:rsid w:val="00127184"/>
    <w:rsid w:val="00132312"/>
    <w:rsid w:val="0013440D"/>
    <w:rsid w:val="00144EEA"/>
    <w:rsid w:val="00160543"/>
    <w:rsid w:val="00160E5B"/>
    <w:rsid w:val="00164C28"/>
    <w:rsid w:val="00165DF8"/>
    <w:rsid w:val="00166595"/>
    <w:rsid w:val="00173BE9"/>
    <w:rsid w:val="00183BBE"/>
    <w:rsid w:val="0018476C"/>
    <w:rsid w:val="001910D6"/>
    <w:rsid w:val="001939FE"/>
    <w:rsid w:val="001A456D"/>
    <w:rsid w:val="001A62F7"/>
    <w:rsid w:val="001A7105"/>
    <w:rsid w:val="001B138F"/>
    <w:rsid w:val="001B5B47"/>
    <w:rsid w:val="001B75E7"/>
    <w:rsid w:val="001C48BB"/>
    <w:rsid w:val="001C55B1"/>
    <w:rsid w:val="001C6C84"/>
    <w:rsid w:val="001D12C0"/>
    <w:rsid w:val="001D3B26"/>
    <w:rsid w:val="001D444E"/>
    <w:rsid w:val="001D601F"/>
    <w:rsid w:val="001D67F6"/>
    <w:rsid w:val="001E0385"/>
    <w:rsid w:val="001E0559"/>
    <w:rsid w:val="001E2E8D"/>
    <w:rsid w:val="001E63B1"/>
    <w:rsid w:val="001E79EE"/>
    <w:rsid w:val="001F31C1"/>
    <w:rsid w:val="002013C2"/>
    <w:rsid w:val="00201A26"/>
    <w:rsid w:val="002111FB"/>
    <w:rsid w:val="002149B0"/>
    <w:rsid w:val="002154B7"/>
    <w:rsid w:val="00216564"/>
    <w:rsid w:val="00217EA5"/>
    <w:rsid w:val="002234DF"/>
    <w:rsid w:val="00232B0F"/>
    <w:rsid w:val="002400FD"/>
    <w:rsid w:val="002408F6"/>
    <w:rsid w:val="00244416"/>
    <w:rsid w:val="0024456D"/>
    <w:rsid w:val="002475DC"/>
    <w:rsid w:val="002501AF"/>
    <w:rsid w:val="00263C34"/>
    <w:rsid w:val="00266322"/>
    <w:rsid w:val="00273E1F"/>
    <w:rsid w:val="00281323"/>
    <w:rsid w:val="00286A9C"/>
    <w:rsid w:val="00287267"/>
    <w:rsid w:val="002A3CBB"/>
    <w:rsid w:val="002B0956"/>
    <w:rsid w:val="002B234B"/>
    <w:rsid w:val="002B7875"/>
    <w:rsid w:val="002C04E6"/>
    <w:rsid w:val="002C2D49"/>
    <w:rsid w:val="002C5B98"/>
    <w:rsid w:val="002C79D0"/>
    <w:rsid w:val="002D18AA"/>
    <w:rsid w:val="002D518B"/>
    <w:rsid w:val="002D66BA"/>
    <w:rsid w:val="002E1552"/>
    <w:rsid w:val="002E33B6"/>
    <w:rsid w:val="002F317F"/>
    <w:rsid w:val="002F560E"/>
    <w:rsid w:val="00300FC0"/>
    <w:rsid w:val="00304463"/>
    <w:rsid w:val="003049D2"/>
    <w:rsid w:val="00312716"/>
    <w:rsid w:val="0031613B"/>
    <w:rsid w:val="003222B9"/>
    <w:rsid w:val="00332A03"/>
    <w:rsid w:val="00340633"/>
    <w:rsid w:val="003426CC"/>
    <w:rsid w:val="003454F4"/>
    <w:rsid w:val="003501FC"/>
    <w:rsid w:val="003504C5"/>
    <w:rsid w:val="00353675"/>
    <w:rsid w:val="00360105"/>
    <w:rsid w:val="00366351"/>
    <w:rsid w:val="00366770"/>
    <w:rsid w:val="00374A7C"/>
    <w:rsid w:val="0037621F"/>
    <w:rsid w:val="00385D25"/>
    <w:rsid w:val="00385D2F"/>
    <w:rsid w:val="0038779E"/>
    <w:rsid w:val="003A5927"/>
    <w:rsid w:val="003A5FDD"/>
    <w:rsid w:val="003A6574"/>
    <w:rsid w:val="003B1434"/>
    <w:rsid w:val="003B612F"/>
    <w:rsid w:val="003C11F5"/>
    <w:rsid w:val="003C2B7D"/>
    <w:rsid w:val="003C4797"/>
    <w:rsid w:val="003D019D"/>
    <w:rsid w:val="003D643F"/>
    <w:rsid w:val="003E7165"/>
    <w:rsid w:val="003F06BF"/>
    <w:rsid w:val="003F16FF"/>
    <w:rsid w:val="003F23F8"/>
    <w:rsid w:val="003F7617"/>
    <w:rsid w:val="00406761"/>
    <w:rsid w:val="004078C0"/>
    <w:rsid w:val="0041091C"/>
    <w:rsid w:val="00410A26"/>
    <w:rsid w:val="00412316"/>
    <w:rsid w:val="004352B3"/>
    <w:rsid w:val="00435B1A"/>
    <w:rsid w:val="00444016"/>
    <w:rsid w:val="00444518"/>
    <w:rsid w:val="004506C8"/>
    <w:rsid w:val="00451BF4"/>
    <w:rsid w:val="004527B6"/>
    <w:rsid w:val="0047022D"/>
    <w:rsid w:val="0047718E"/>
    <w:rsid w:val="00477913"/>
    <w:rsid w:val="00480ABC"/>
    <w:rsid w:val="00483766"/>
    <w:rsid w:val="00484BE2"/>
    <w:rsid w:val="004927BB"/>
    <w:rsid w:val="00493732"/>
    <w:rsid w:val="004A353E"/>
    <w:rsid w:val="004A546D"/>
    <w:rsid w:val="004A7A61"/>
    <w:rsid w:val="004B1ED7"/>
    <w:rsid w:val="004D16FE"/>
    <w:rsid w:val="004D3DAA"/>
    <w:rsid w:val="004E1C47"/>
    <w:rsid w:val="004E4B3A"/>
    <w:rsid w:val="004E640E"/>
    <w:rsid w:val="004F1B18"/>
    <w:rsid w:val="004F4FAA"/>
    <w:rsid w:val="004F7712"/>
    <w:rsid w:val="00500CFC"/>
    <w:rsid w:val="00502164"/>
    <w:rsid w:val="00504522"/>
    <w:rsid w:val="00504DFF"/>
    <w:rsid w:val="005074A6"/>
    <w:rsid w:val="00507798"/>
    <w:rsid w:val="00510C67"/>
    <w:rsid w:val="005157B7"/>
    <w:rsid w:val="00517198"/>
    <w:rsid w:val="00527779"/>
    <w:rsid w:val="00532FC7"/>
    <w:rsid w:val="00535E62"/>
    <w:rsid w:val="00536622"/>
    <w:rsid w:val="00540F8B"/>
    <w:rsid w:val="005443ED"/>
    <w:rsid w:val="0054579A"/>
    <w:rsid w:val="005459EB"/>
    <w:rsid w:val="00546EEE"/>
    <w:rsid w:val="005577DD"/>
    <w:rsid w:val="00561D85"/>
    <w:rsid w:val="00566BE6"/>
    <w:rsid w:val="00567842"/>
    <w:rsid w:val="00573F4E"/>
    <w:rsid w:val="00584F46"/>
    <w:rsid w:val="005866D5"/>
    <w:rsid w:val="00594345"/>
    <w:rsid w:val="0059467A"/>
    <w:rsid w:val="005B01EC"/>
    <w:rsid w:val="005B1267"/>
    <w:rsid w:val="005B799B"/>
    <w:rsid w:val="005C2012"/>
    <w:rsid w:val="005C3CA9"/>
    <w:rsid w:val="005D466C"/>
    <w:rsid w:val="005D6D07"/>
    <w:rsid w:val="005E17D7"/>
    <w:rsid w:val="005E3F59"/>
    <w:rsid w:val="005F1021"/>
    <w:rsid w:val="005F7892"/>
    <w:rsid w:val="0060343C"/>
    <w:rsid w:val="006035C8"/>
    <w:rsid w:val="00604C6E"/>
    <w:rsid w:val="00605A45"/>
    <w:rsid w:val="00612123"/>
    <w:rsid w:val="00612204"/>
    <w:rsid w:val="006241A5"/>
    <w:rsid w:val="00624890"/>
    <w:rsid w:val="00631048"/>
    <w:rsid w:val="006310CE"/>
    <w:rsid w:val="006322EC"/>
    <w:rsid w:val="006435D6"/>
    <w:rsid w:val="006450F1"/>
    <w:rsid w:val="006470A5"/>
    <w:rsid w:val="006511BB"/>
    <w:rsid w:val="00652057"/>
    <w:rsid w:val="006540B5"/>
    <w:rsid w:val="006550C4"/>
    <w:rsid w:val="006561D7"/>
    <w:rsid w:val="00656B00"/>
    <w:rsid w:val="00660C1D"/>
    <w:rsid w:val="00663273"/>
    <w:rsid w:val="0066748A"/>
    <w:rsid w:val="00670008"/>
    <w:rsid w:val="006821BA"/>
    <w:rsid w:val="006822A5"/>
    <w:rsid w:val="006830BD"/>
    <w:rsid w:val="006849D4"/>
    <w:rsid w:val="00691CD5"/>
    <w:rsid w:val="006A13F8"/>
    <w:rsid w:val="006A4929"/>
    <w:rsid w:val="006A7DDB"/>
    <w:rsid w:val="006B4165"/>
    <w:rsid w:val="006B4292"/>
    <w:rsid w:val="006B5CFB"/>
    <w:rsid w:val="006B698E"/>
    <w:rsid w:val="006B76A9"/>
    <w:rsid w:val="006C1DC9"/>
    <w:rsid w:val="006C31F2"/>
    <w:rsid w:val="006C3A9C"/>
    <w:rsid w:val="006C6D63"/>
    <w:rsid w:val="006D4B34"/>
    <w:rsid w:val="006D505A"/>
    <w:rsid w:val="006D75B7"/>
    <w:rsid w:val="006E0631"/>
    <w:rsid w:val="006E0807"/>
    <w:rsid w:val="006E1C11"/>
    <w:rsid w:val="006E3518"/>
    <w:rsid w:val="006E66AC"/>
    <w:rsid w:val="006F021E"/>
    <w:rsid w:val="006F2D7C"/>
    <w:rsid w:val="006F3500"/>
    <w:rsid w:val="006F40F1"/>
    <w:rsid w:val="00701AEE"/>
    <w:rsid w:val="00703408"/>
    <w:rsid w:val="00703619"/>
    <w:rsid w:val="0070604C"/>
    <w:rsid w:val="007069E8"/>
    <w:rsid w:val="00712D57"/>
    <w:rsid w:val="00716203"/>
    <w:rsid w:val="00724518"/>
    <w:rsid w:val="00736456"/>
    <w:rsid w:val="00746690"/>
    <w:rsid w:val="00756788"/>
    <w:rsid w:val="00756A14"/>
    <w:rsid w:val="00756BB7"/>
    <w:rsid w:val="0076040C"/>
    <w:rsid w:val="00760A1A"/>
    <w:rsid w:val="00762433"/>
    <w:rsid w:val="007624D6"/>
    <w:rsid w:val="00776653"/>
    <w:rsid w:val="0078214C"/>
    <w:rsid w:val="00782BDF"/>
    <w:rsid w:val="00786913"/>
    <w:rsid w:val="00787EB1"/>
    <w:rsid w:val="00790463"/>
    <w:rsid w:val="007A6193"/>
    <w:rsid w:val="007A71DD"/>
    <w:rsid w:val="007C25CA"/>
    <w:rsid w:val="007C28CB"/>
    <w:rsid w:val="007C2A09"/>
    <w:rsid w:val="007C4891"/>
    <w:rsid w:val="007D03B9"/>
    <w:rsid w:val="007D07F9"/>
    <w:rsid w:val="007D1FD0"/>
    <w:rsid w:val="007D4459"/>
    <w:rsid w:val="007D7472"/>
    <w:rsid w:val="007E7DA9"/>
    <w:rsid w:val="007F1A21"/>
    <w:rsid w:val="007F35A8"/>
    <w:rsid w:val="008026BA"/>
    <w:rsid w:val="0082574A"/>
    <w:rsid w:val="00825B81"/>
    <w:rsid w:val="00830AE0"/>
    <w:rsid w:val="008319AE"/>
    <w:rsid w:val="00832072"/>
    <w:rsid w:val="008337EE"/>
    <w:rsid w:val="00841C14"/>
    <w:rsid w:val="00856AA5"/>
    <w:rsid w:val="00857877"/>
    <w:rsid w:val="0086334C"/>
    <w:rsid w:val="008647B4"/>
    <w:rsid w:val="00871AEE"/>
    <w:rsid w:val="00875A1A"/>
    <w:rsid w:val="00885D2D"/>
    <w:rsid w:val="00891176"/>
    <w:rsid w:val="008911BE"/>
    <w:rsid w:val="00897E75"/>
    <w:rsid w:val="008A3AC3"/>
    <w:rsid w:val="008A4E04"/>
    <w:rsid w:val="008A588C"/>
    <w:rsid w:val="008B1229"/>
    <w:rsid w:val="008B21A5"/>
    <w:rsid w:val="008B2B4C"/>
    <w:rsid w:val="008C1A46"/>
    <w:rsid w:val="008D2254"/>
    <w:rsid w:val="008D2699"/>
    <w:rsid w:val="008D6118"/>
    <w:rsid w:val="008D73BD"/>
    <w:rsid w:val="008E1744"/>
    <w:rsid w:val="008E44F1"/>
    <w:rsid w:val="008F3DE9"/>
    <w:rsid w:val="008F7B77"/>
    <w:rsid w:val="00901454"/>
    <w:rsid w:val="0090522C"/>
    <w:rsid w:val="009108FD"/>
    <w:rsid w:val="00921225"/>
    <w:rsid w:val="00923CBA"/>
    <w:rsid w:val="0092443B"/>
    <w:rsid w:val="00926298"/>
    <w:rsid w:val="00926321"/>
    <w:rsid w:val="00926B85"/>
    <w:rsid w:val="009278C3"/>
    <w:rsid w:val="009314E8"/>
    <w:rsid w:val="009345F9"/>
    <w:rsid w:val="00942086"/>
    <w:rsid w:val="00956ACF"/>
    <w:rsid w:val="009638F6"/>
    <w:rsid w:val="0096603C"/>
    <w:rsid w:val="00966321"/>
    <w:rsid w:val="00970E4B"/>
    <w:rsid w:val="00973E9F"/>
    <w:rsid w:val="00975E43"/>
    <w:rsid w:val="00977D2B"/>
    <w:rsid w:val="00990CC2"/>
    <w:rsid w:val="00991F21"/>
    <w:rsid w:val="00994A6B"/>
    <w:rsid w:val="00997E08"/>
    <w:rsid w:val="009A51EE"/>
    <w:rsid w:val="009A5A0C"/>
    <w:rsid w:val="009B150C"/>
    <w:rsid w:val="009B1842"/>
    <w:rsid w:val="009B3B4F"/>
    <w:rsid w:val="009B6B86"/>
    <w:rsid w:val="009C08C7"/>
    <w:rsid w:val="009C1020"/>
    <w:rsid w:val="009C41BC"/>
    <w:rsid w:val="009C6392"/>
    <w:rsid w:val="009C63B1"/>
    <w:rsid w:val="009D30D8"/>
    <w:rsid w:val="009D525E"/>
    <w:rsid w:val="009E0F95"/>
    <w:rsid w:val="009E261D"/>
    <w:rsid w:val="009F4167"/>
    <w:rsid w:val="00A00521"/>
    <w:rsid w:val="00A018B7"/>
    <w:rsid w:val="00A06A5B"/>
    <w:rsid w:val="00A11DFD"/>
    <w:rsid w:val="00A13BFB"/>
    <w:rsid w:val="00A25327"/>
    <w:rsid w:val="00A31CE3"/>
    <w:rsid w:val="00A32B0E"/>
    <w:rsid w:val="00A353F0"/>
    <w:rsid w:val="00A41699"/>
    <w:rsid w:val="00A4491C"/>
    <w:rsid w:val="00A52AB8"/>
    <w:rsid w:val="00A52F5E"/>
    <w:rsid w:val="00A63ED9"/>
    <w:rsid w:val="00A6572A"/>
    <w:rsid w:val="00A67B4A"/>
    <w:rsid w:val="00A71B88"/>
    <w:rsid w:val="00A71E16"/>
    <w:rsid w:val="00A72113"/>
    <w:rsid w:val="00A724E9"/>
    <w:rsid w:val="00A7367F"/>
    <w:rsid w:val="00A813EC"/>
    <w:rsid w:val="00A81E8C"/>
    <w:rsid w:val="00A82741"/>
    <w:rsid w:val="00A854B4"/>
    <w:rsid w:val="00A85F64"/>
    <w:rsid w:val="00A90BEF"/>
    <w:rsid w:val="00AA1168"/>
    <w:rsid w:val="00AA5FF7"/>
    <w:rsid w:val="00AB0A82"/>
    <w:rsid w:val="00AB1C00"/>
    <w:rsid w:val="00AB532C"/>
    <w:rsid w:val="00AB68F3"/>
    <w:rsid w:val="00AC0C26"/>
    <w:rsid w:val="00AC1CAC"/>
    <w:rsid w:val="00AC53F3"/>
    <w:rsid w:val="00AD04F6"/>
    <w:rsid w:val="00AD1A6B"/>
    <w:rsid w:val="00AD37D5"/>
    <w:rsid w:val="00AD70E3"/>
    <w:rsid w:val="00AD7B97"/>
    <w:rsid w:val="00AF0578"/>
    <w:rsid w:val="00AF13F6"/>
    <w:rsid w:val="00AF3267"/>
    <w:rsid w:val="00AF334B"/>
    <w:rsid w:val="00AF6934"/>
    <w:rsid w:val="00B0107F"/>
    <w:rsid w:val="00B02060"/>
    <w:rsid w:val="00B037F7"/>
    <w:rsid w:val="00B04ADE"/>
    <w:rsid w:val="00B11365"/>
    <w:rsid w:val="00B2113E"/>
    <w:rsid w:val="00B21D96"/>
    <w:rsid w:val="00B22711"/>
    <w:rsid w:val="00B24C50"/>
    <w:rsid w:val="00B24C75"/>
    <w:rsid w:val="00B2597E"/>
    <w:rsid w:val="00B27D11"/>
    <w:rsid w:val="00B34CD3"/>
    <w:rsid w:val="00B34D4E"/>
    <w:rsid w:val="00B355D9"/>
    <w:rsid w:val="00B36B15"/>
    <w:rsid w:val="00B40453"/>
    <w:rsid w:val="00B42A22"/>
    <w:rsid w:val="00B46189"/>
    <w:rsid w:val="00B5674F"/>
    <w:rsid w:val="00B65764"/>
    <w:rsid w:val="00B66A2F"/>
    <w:rsid w:val="00B7656F"/>
    <w:rsid w:val="00B771BF"/>
    <w:rsid w:val="00B833E6"/>
    <w:rsid w:val="00B86EE2"/>
    <w:rsid w:val="00B87CC4"/>
    <w:rsid w:val="00B92493"/>
    <w:rsid w:val="00B94836"/>
    <w:rsid w:val="00BA5679"/>
    <w:rsid w:val="00BB5C40"/>
    <w:rsid w:val="00BB6F2F"/>
    <w:rsid w:val="00BC4855"/>
    <w:rsid w:val="00BD1998"/>
    <w:rsid w:val="00BE29D5"/>
    <w:rsid w:val="00BF310B"/>
    <w:rsid w:val="00C039E1"/>
    <w:rsid w:val="00C04A70"/>
    <w:rsid w:val="00C051D3"/>
    <w:rsid w:val="00C06912"/>
    <w:rsid w:val="00C12EC6"/>
    <w:rsid w:val="00C13E3A"/>
    <w:rsid w:val="00C150CA"/>
    <w:rsid w:val="00C15774"/>
    <w:rsid w:val="00C346F5"/>
    <w:rsid w:val="00C3683C"/>
    <w:rsid w:val="00C40F0F"/>
    <w:rsid w:val="00C43D26"/>
    <w:rsid w:val="00C468CE"/>
    <w:rsid w:val="00C505F9"/>
    <w:rsid w:val="00C60988"/>
    <w:rsid w:val="00C62007"/>
    <w:rsid w:val="00C621F6"/>
    <w:rsid w:val="00C66BAD"/>
    <w:rsid w:val="00C70892"/>
    <w:rsid w:val="00C70C8F"/>
    <w:rsid w:val="00C72DFD"/>
    <w:rsid w:val="00C77888"/>
    <w:rsid w:val="00C77AE5"/>
    <w:rsid w:val="00C8072C"/>
    <w:rsid w:val="00C81D33"/>
    <w:rsid w:val="00C83BEA"/>
    <w:rsid w:val="00C84F37"/>
    <w:rsid w:val="00C87FB1"/>
    <w:rsid w:val="00CA0BE6"/>
    <w:rsid w:val="00CA0E48"/>
    <w:rsid w:val="00CA2613"/>
    <w:rsid w:val="00CA4D19"/>
    <w:rsid w:val="00CB086D"/>
    <w:rsid w:val="00CB15FD"/>
    <w:rsid w:val="00CB555D"/>
    <w:rsid w:val="00CB5EA9"/>
    <w:rsid w:val="00CC3A0A"/>
    <w:rsid w:val="00CC51B0"/>
    <w:rsid w:val="00CD06D2"/>
    <w:rsid w:val="00CD0DD4"/>
    <w:rsid w:val="00CD153B"/>
    <w:rsid w:val="00CD1619"/>
    <w:rsid w:val="00CD1A91"/>
    <w:rsid w:val="00CF2EDB"/>
    <w:rsid w:val="00CF46F4"/>
    <w:rsid w:val="00CF48E2"/>
    <w:rsid w:val="00CF4DEA"/>
    <w:rsid w:val="00D04FA1"/>
    <w:rsid w:val="00D05DA9"/>
    <w:rsid w:val="00D125DD"/>
    <w:rsid w:val="00D12E7C"/>
    <w:rsid w:val="00D22AAD"/>
    <w:rsid w:val="00D31E46"/>
    <w:rsid w:val="00D33F63"/>
    <w:rsid w:val="00D36E73"/>
    <w:rsid w:val="00D45FFB"/>
    <w:rsid w:val="00D53C1D"/>
    <w:rsid w:val="00D60B8E"/>
    <w:rsid w:val="00D6166C"/>
    <w:rsid w:val="00D62438"/>
    <w:rsid w:val="00D64AF9"/>
    <w:rsid w:val="00D6556C"/>
    <w:rsid w:val="00D71556"/>
    <w:rsid w:val="00D81CB3"/>
    <w:rsid w:val="00D820E4"/>
    <w:rsid w:val="00D8395D"/>
    <w:rsid w:val="00D87B69"/>
    <w:rsid w:val="00D96EDE"/>
    <w:rsid w:val="00D97AC6"/>
    <w:rsid w:val="00DA289E"/>
    <w:rsid w:val="00DA5A40"/>
    <w:rsid w:val="00DB2F84"/>
    <w:rsid w:val="00DB4784"/>
    <w:rsid w:val="00DB772D"/>
    <w:rsid w:val="00DC1F5D"/>
    <w:rsid w:val="00DC60B1"/>
    <w:rsid w:val="00DD2840"/>
    <w:rsid w:val="00DD3F2B"/>
    <w:rsid w:val="00DD55BC"/>
    <w:rsid w:val="00DD5DB1"/>
    <w:rsid w:val="00DE4AB3"/>
    <w:rsid w:val="00DF447A"/>
    <w:rsid w:val="00DF72AD"/>
    <w:rsid w:val="00E042ED"/>
    <w:rsid w:val="00E155F0"/>
    <w:rsid w:val="00E2659A"/>
    <w:rsid w:val="00E26CF5"/>
    <w:rsid w:val="00E26D01"/>
    <w:rsid w:val="00E33F1D"/>
    <w:rsid w:val="00E37DD9"/>
    <w:rsid w:val="00E41974"/>
    <w:rsid w:val="00E44C60"/>
    <w:rsid w:val="00E47DF7"/>
    <w:rsid w:val="00E5260A"/>
    <w:rsid w:val="00E52A37"/>
    <w:rsid w:val="00E56BC6"/>
    <w:rsid w:val="00E570F1"/>
    <w:rsid w:val="00E5771B"/>
    <w:rsid w:val="00E600F7"/>
    <w:rsid w:val="00E619DD"/>
    <w:rsid w:val="00E6353D"/>
    <w:rsid w:val="00E6404A"/>
    <w:rsid w:val="00E65200"/>
    <w:rsid w:val="00E6790B"/>
    <w:rsid w:val="00E72805"/>
    <w:rsid w:val="00E72C78"/>
    <w:rsid w:val="00E74AB9"/>
    <w:rsid w:val="00E810EE"/>
    <w:rsid w:val="00E82073"/>
    <w:rsid w:val="00E85A3B"/>
    <w:rsid w:val="00E961C1"/>
    <w:rsid w:val="00EA77FD"/>
    <w:rsid w:val="00EB0293"/>
    <w:rsid w:val="00EB1645"/>
    <w:rsid w:val="00EB56B8"/>
    <w:rsid w:val="00EC0348"/>
    <w:rsid w:val="00EC6144"/>
    <w:rsid w:val="00EC6B52"/>
    <w:rsid w:val="00EC6FD7"/>
    <w:rsid w:val="00ED066F"/>
    <w:rsid w:val="00ED1112"/>
    <w:rsid w:val="00ED3396"/>
    <w:rsid w:val="00ED72CC"/>
    <w:rsid w:val="00EE349D"/>
    <w:rsid w:val="00EF1533"/>
    <w:rsid w:val="00EF4395"/>
    <w:rsid w:val="00F01521"/>
    <w:rsid w:val="00F02B76"/>
    <w:rsid w:val="00F12E37"/>
    <w:rsid w:val="00F13673"/>
    <w:rsid w:val="00F143E7"/>
    <w:rsid w:val="00F17F70"/>
    <w:rsid w:val="00F25E2D"/>
    <w:rsid w:val="00F316E8"/>
    <w:rsid w:val="00F319C0"/>
    <w:rsid w:val="00F323CB"/>
    <w:rsid w:val="00F336D3"/>
    <w:rsid w:val="00F34207"/>
    <w:rsid w:val="00F45022"/>
    <w:rsid w:val="00F506FC"/>
    <w:rsid w:val="00F50FBA"/>
    <w:rsid w:val="00F52C50"/>
    <w:rsid w:val="00F56741"/>
    <w:rsid w:val="00F600EA"/>
    <w:rsid w:val="00F66177"/>
    <w:rsid w:val="00F745D1"/>
    <w:rsid w:val="00F76D77"/>
    <w:rsid w:val="00F81DAA"/>
    <w:rsid w:val="00F85562"/>
    <w:rsid w:val="00F94058"/>
    <w:rsid w:val="00FA3218"/>
    <w:rsid w:val="00FA3BA0"/>
    <w:rsid w:val="00FA68CE"/>
    <w:rsid w:val="00FB0C4E"/>
    <w:rsid w:val="00FB275E"/>
    <w:rsid w:val="00FB3EF1"/>
    <w:rsid w:val="00FB6BC9"/>
    <w:rsid w:val="00FD5D1B"/>
    <w:rsid w:val="00FD6F2C"/>
    <w:rsid w:val="00FF5CA6"/>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573B1"/>
  <w15:docId w15:val="{6643398D-6209-47E7-9986-9DF9AB2F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color w:val="13404D"/>
        <w:sz w:val="22"/>
        <w:szCs w:val="22"/>
        <w:lang w:val="fr-F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uiPriority="5" w:qFormat="1"/>
    <w:lsdException w:name="heading 4" w:uiPriority="5" w:qFormat="1"/>
    <w:lsdException w:name="heading 5" w:semiHidden="1" w:uiPriority="5" w:unhideWhenUsed="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0" w:unhideWhenUsed="1"/>
    <w:lsdException w:name="toc 5" w:semiHidden="1" w:uiPriority="40" w:unhideWhenUsed="1"/>
    <w:lsdException w:name="toc 6" w:semiHidden="1" w:uiPriority="40" w:unhideWhenUsed="1"/>
    <w:lsdException w:name="toc 7" w:semiHidden="1" w:uiPriority="40" w:unhideWhenUsed="1"/>
    <w:lsdException w:name="toc 8" w:semiHidden="1" w:uiPriority="40" w:unhideWhenUsed="1"/>
    <w:lsdException w:name="toc 9" w:semiHidden="1" w:uiPriority="40"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unhideWhenUsed="1" w:qFormat="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6" w:unhideWhenUsed="1" w:qFormat="1"/>
    <w:lsdException w:name="List Bullet 3" w:uiPriority="6" w:unhideWhenUsed="1" w:qFormat="1"/>
    <w:lsdException w:name="List Bullet 4" w:semiHidden="1" w:uiPriority="6" w:unhideWhenUsed="1" w:qFormat="1"/>
    <w:lsdException w:name="List Bullet 5" w:semiHidden="1" w:uiPriority="17" w:unhideWhenUsed="1"/>
    <w:lsdException w:name="List Number 2" w:semiHidden="1" w:uiPriority="19" w:unhideWhenUsed="1"/>
    <w:lsdException w:name="List Number 3" w:semiHidden="1" w:uiPriority="20"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20" w:unhideWhenUsed="1"/>
    <w:lsdException w:name="List Continue 2" w:uiPriority="20" w:unhideWhenUsed="1"/>
    <w:lsdException w:name="List Continue 3" w:uiPriority="20"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3" w:unhideWhenUsed="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unhideWhenUsed="1"/>
    <w:lsdException w:name="Intense Emphasis" w:uiPriority="33" w:unhideWhenUsed="1" w:qFormat="1"/>
    <w:lsdException w:name="Subtle Reference" w:uiPriority="31"/>
    <w:lsdException w:name="Intense Reference" w:uiPriority="7" w:qFormat="1"/>
    <w:lsdException w:name="Book Title"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ED"/>
    <w:pPr>
      <w:suppressAutoHyphens/>
      <w:overflowPunct w:val="0"/>
      <w:autoSpaceDE w:val="0"/>
      <w:autoSpaceDN w:val="0"/>
      <w:adjustRightInd w:val="0"/>
      <w:spacing w:before="140" w:after="140" w:line="264" w:lineRule="auto"/>
      <w:jc w:val="both"/>
      <w:textAlignment w:val="baseline"/>
    </w:pPr>
    <w:rPr>
      <w:rFonts w:asciiTheme="minorHAnsi" w:eastAsia="Times New Roman" w:hAnsiTheme="minorHAnsi" w:cs="Times New Roman"/>
      <w:color w:val="auto"/>
      <w:szCs w:val="20"/>
      <w:lang w:eastAsia="fr-FR"/>
    </w:rPr>
  </w:style>
  <w:style w:type="paragraph" w:styleId="Titre1">
    <w:name w:val="heading 1"/>
    <w:basedOn w:val="Normal"/>
    <w:next w:val="Normal"/>
    <w:link w:val="Titre1Car"/>
    <w:uiPriority w:val="5"/>
    <w:qFormat/>
    <w:rsid w:val="009D30D8"/>
    <w:pPr>
      <w:keepNext/>
      <w:keepLines/>
      <w:pageBreakBefore/>
      <w:numPr>
        <w:numId w:val="6"/>
      </w:numPr>
      <w:pBdr>
        <w:bottom w:val="single" w:sz="8" w:space="1" w:color="13404D"/>
      </w:pBdr>
      <w:spacing w:before="0" w:after="200"/>
      <w:jc w:val="left"/>
      <w:outlineLvl w:val="0"/>
    </w:pPr>
    <w:rPr>
      <w:rFonts w:asciiTheme="majorHAnsi" w:eastAsiaTheme="majorEastAsia" w:hAnsiTheme="majorHAnsi" w:cstheme="majorBidi"/>
      <w:bCs/>
      <w:sz w:val="40"/>
      <w:szCs w:val="36"/>
      <w:lang w:eastAsia="en-US"/>
    </w:rPr>
  </w:style>
  <w:style w:type="paragraph" w:styleId="Titre2">
    <w:name w:val="heading 2"/>
    <w:basedOn w:val="Normal"/>
    <w:next w:val="Normal"/>
    <w:link w:val="Titre2Car"/>
    <w:uiPriority w:val="5"/>
    <w:qFormat/>
    <w:rsid w:val="005443ED"/>
    <w:pPr>
      <w:keepNext/>
      <w:keepLines/>
      <w:numPr>
        <w:ilvl w:val="1"/>
        <w:numId w:val="6"/>
      </w:numPr>
      <w:spacing w:before="480" w:after="200"/>
      <w:jc w:val="left"/>
      <w:outlineLvl w:val="1"/>
    </w:pPr>
    <w:rPr>
      <w:rFonts w:asciiTheme="majorHAnsi" w:eastAsiaTheme="majorEastAsia" w:hAnsiTheme="majorHAnsi" w:cstheme="majorBidi"/>
      <w:bCs/>
      <w:sz w:val="32"/>
      <w:szCs w:val="26"/>
      <w:lang w:val="la-Latn"/>
    </w:rPr>
  </w:style>
  <w:style w:type="paragraph" w:styleId="Titre3">
    <w:name w:val="heading 3"/>
    <w:basedOn w:val="Normal"/>
    <w:next w:val="Normal"/>
    <w:link w:val="Titre3Car"/>
    <w:uiPriority w:val="5"/>
    <w:qFormat/>
    <w:rsid w:val="009D30D8"/>
    <w:pPr>
      <w:keepNext/>
      <w:keepLines/>
      <w:numPr>
        <w:ilvl w:val="2"/>
        <w:numId w:val="6"/>
      </w:numPr>
      <w:spacing w:before="360" w:after="200"/>
      <w:jc w:val="left"/>
      <w:outlineLvl w:val="2"/>
    </w:pPr>
    <w:rPr>
      <w:rFonts w:asciiTheme="majorHAnsi" w:eastAsiaTheme="majorEastAsia" w:hAnsiTheme="majorHAnsi" w:cstheme="majorBidi"/>
      <w:bCs/>
      <w:sz w:val="28"/>
    </w:rPr>
  </w:style>
  <w:style w:type="paragraph" w:styleId="Titre4">
    <w:name w:val="heading 4"/>
    <w:basedOn w:val="Normal"/>
    <w:next w:val="Normal"/>
    <w:link w:val="Titre4Car"/>
    <w:uiPriority w:val="5"/>
    <w:unhideWhenUsed/>
    <w:qFormat/>
    <w:rsid w:val="009D30D8"/>
    <w:pPr>
      <w:keepNext/>
      <w:keepLines/>
      <w:numPr>
        <w:ilvl w:val="3"/>
        <w:numId w:val="6"/>
      </w:numPr>
      <w:spacing w:before="240" w:after="200"/>
      <w:jc w:val="left"/>
      <w:outlineLvl w:val="3"/>
    </w:pPr>
    <w:rPr>
      <w:rFonts w:asciiTheme="majorHAnsi" w:eastAsiaTheme="majorEastAsia" w:hAnsiTheme="majorHAnsi" w:cstheme="majorBidi"/>
      <w:bCs/>
      <w:iCs/>
      <w:sz w:val="24"/>
    </w:rPr>
  </w:style>
  <w:style w:type="paragraph" w:styleId="Titre5">
    <w:name w:val="heading 5"/>
    <w:basedOn w:val="Normal"/>
    <w:next w:val="Normal"/>
    <w:link w:val="Titre5Car"/>
    <w:uiPriority w:val="5"/>
    <w:unhideWhenUsed/>
    <w:rsid w:val="009D30D8"/>
    <w:pPr>
      <w:keepNext/>
      <w:keepLines/>
      <w:numPr>
        <w:ilvl w:val="4"/>
        <w:numId w:val="6"/>
      </w:numPr>
      <w:spacing w:before="240" w:after="200"/>
      <w:jc w:val="left"/>
      <w:outlineLvl w:val="4"/>
    </w:pPr>
    <w:rPr>
      <w:rFonts w:ascii="Franklin Gothic Medium" w:eastAsiaTheme="majorEastAsia" w:hAnsi="Franklin Gothic Medium" w:cstheme="majorBidi"/>
      <w:sz w:val="24"/>
    </w:rPr>
  </w:style>
  <w:style w:type="paragraph" w:styleId="Titre6">
    <w:name w:val="heading 6"/>
    <w:basedOn w:val="Normal"/>
    <w:next w:val="Normal"/>
    <w:link w:val="Titre6Car"/>
    <w:uiPriority w:val="99"/>
    <w:semiHidden/>
    <w:qFormat/>
    <w:rsid w:val="005443ED"/>
    <w:pPr>
      <w:keepNext/>
      <w:keepLines/>
      <w:spacing w:before="200"/>
      <w:outlineLvl w:val="5"/>
    </w:pPr>
    <w:rPr>
      <w:rFonts w:asciiTheme="majorHAnsi" w:eastAsiaTheme="majorEastAsia" w:hAnsiTheme="majorHAnsi" w:cstheme="majorBidi"/>
      <w:i/>
      <w:iCs/>
      <w:color w:val="3C6120" w:themeColor="accent1" w:themeShade="7F"/>
    </w:rPr>
  </w:style>
  <w:style w:type="paragraph" w:styleId="Titre7">
    <w:name w:val="heading 7"/>
    <w:basedOn w:val="Normal"/>
    <w:next w:val="Normal"/>
    <w:link w:val="Titre7Car"/>
    <w:uiPriority w:val="99"/>
    <w:semiHidden/>
    <w:qFormat/>
    <w:rsid w:val="005443ED"/>
    <w:pPr>
      <w:keepNext/>
      <w:keepLines/>
      <w:spacing w:before="200"/>
      <w:outlineLvl w:val="6"/>
    </w:pPr>
    <w:rPr>
      <w:rFonts w:asciiTheme="majorHAnsi" w:eastAsiaTheme="majorEastAsia" w:hAnsiTheme="majorHAnsi" w:cstheme="majorBidi"/>
      <w:i/>
      <w:iCs/>
      <w:color w:val="2784A0" w:themeColor="text1" w:themeTint="BF"/>
    </w:rPr>
  </w:style>
  <w:style w:type="paragraph" w:styleId="Titre8">
    <w:name w:val="heading 8"/>
    <w:basedOn w:val="Normal"/>
    <w:next w:val="Normal"/>
    <w:link w:val="Titre8Car"/>
    <w:uiPriority w:val="99"/>
    <w:semiHidden/>
    <w:qFormat/>
    <w:rsid w:val="005443ED"/>
    <w:pPr>
      <w:keepNext/>
      <w:keepLines/>
      <w:spacing w:before="200"/>
      <w:outlineLvl w:val="7"/>
    </w:pPr>
    <w:rPr>
      <w:rFonts w:asciiTheme="majorHAnsi" w:eastAsiaTheme="majorEastAsia" w:hAnsiTheme="majorHAnsi" w:cstheme="majorBidi"/>
      <w:color w:val="2784A0" w:themeColor="text1" w:themeTint="BF"/>
      <w:sz w:val="20"/>
    </w:rPr>
  </w:style>
  <w:style w:type="paragraph" w:styleId="Titre9">
    <w:name w:val="heading 9"/>
    <w:basedOn w:val="Normal"/>
    <w:next w:val="Normal"/>
    <w:link w:val="Titre9Car"/>
    <w:uiPriority w:val="99"/>
    <w:semiHidden/>
    <w:qFormat/>
    <w:rsid w:val="005443ED"/>
    <w:pPr>
      <w:keepNext/>
      <w:keepLines/>
      <w:spacing w:before="200"/>
      <w:outlineLvl w:val="8"/>
    </w:pPr>
    <w:rPr>
      <w:rFonts w:asciiTheme="majorHAnsi" w:eastAsiaTheme="majorEastAsia" w:hAnsiTheme="majorHAnsi" w:cstheme="majorBidi"/>
      <w:i/>
      <w:iCs/>
      <w:color w:val="2784A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5"/>
    <w:rsid w:val="009D30D8"/>
    <w:rPr>
      <w:rFonts w:ascii="Franklin Gothic Medium" w:eastAsiaTheme="majorEastAsia" w:hAnsi="Franklin Gothic Medium" w:cstheme="majorBidi"/>
      <w:color w:val="auto"/>
      <w:sz w:val="24"/>
      <w:szCs w:val="20"/>
      <w:lang w:eastAsia="fr-FR"/>
    </w:rPr>
  </w:style>
  <w:style w:type="character" w:styleId="Numrodepage">
    <w:name w:val="page number"/>
    <w:uiPriority w:val="12"/>
    <w:rsid w:val="005443ED"/>
    <w:rPr>
      <w:rFonts w:ascii="Franklin Gothic Book" w:hAnsi="Franklin Gothic Book"/>
      <w:color w:val="0267AD"/>
      <w:sz w:val="34"/>
    </w:rPr>
  </w:style>
  <w:style w:type="character" w:customStyle="1" w:styleId="Titre1Car">
    <w:name w:val="Titre 1 Car"/>
    <w:basedOn w:val="Policepardfaut"/>
    <w:link w:val="Titre1"/>
    <w:uiPriority w:val="5"/>
    <w:rsid w:val="009D30D8"/>
    <w:rPr>
      <w:rFonts w:asciiTheme="majorHAnsi" w:eastAsiaTheme="majorEastAsia" w:hAnsiTheme="majorHAnsi" w:cstheme="majorBidi"/>
      <w:bCs/>
      <w:color w:val="auto"/>
      <w:sz w:val="40"/>
      <w:szCs w:val="36"/>
    </w:rPr>
  </w:style>
  <w:style w:type="character" w:customStyle="1" w:styleId="Titre2Car">
    <w:name w:val="Titre 2 Car"/>
    <w:basedOn w:val="Policepardfaut"/>
    <w:link w:val="Titre2"/>
    <w:uiPriority w:val="5"/>
    <w:rsid w:val="005443ED"/>
    <w:rPr>
      <w:rFonts w:asciiTheme="majorHAnsi" w:eastAsiaTheme="majorEastAsia" w:hAnsiTheme="majorHAnsi" w:cstheme="majorBidi"/>
      <w:bCs/>
      <w:color w:val="auto"/>
      <w:sz w:val="32"/>
      <w:szCs w:val="26"/>
      <w:lang w:val="la-Latn" w:eastAsia="fr-FR"/>
    </w:rPr>
  </w:style>
  <w:style w:type="paragraph" w:styleId="Pieddepage">
    <w:name w:val="footer"/>
    <w:basedOn w:val="Normal"/>
    <w:link w:val="PieddepageCar"/>
    <w:uiPriority w:val="99"/>
    <w:rsid w:val="005443ED"/>
    <w:pPr>
      <w:spacing w:before="0" w:after="0" w:line="240" w:lineRule="auto"/>
    </w:pPr>
    <w:rPr>
      <w:sz w:val="18"/>
    </w:rPr>
  </w:style>
  <w:style w:type="character" w:customStyle="1" w:styleId="PieddepageCar">
    <w:name w:val="Pied de page Car"/>
    <w:basedOn w:val="Policepardfaut"/>
    <w:link w:val="Pieddepage"/>
    <w:uiPriority w:val="99"/>
    <w:rsid w:val="005443ED"/>
    <w:rPr>
      <w:rFonts w:asciiTheme="minorHAnsi" w:eastAsia="Times New Roman" w:hAnsiTheme="minorHAnsi" w:cs="Times New Roman"/>
      <w:color w:val="auto"/>
      <w:sz w:val="18"/>
      <w:szCs w:val="20"/>
      <w:lang w:eastAsia="fr-FR"/>
    </w:rPr>
  </w:style>
  <w:style w:type="paragraph" w:styleId="En-tte">
    <w:name w:val="header"/>
    <w:basedOn w:val="Normal"/>
    <w:link w:val="En-tteCar"/>
    <w:uiPriority w:val="99"/>
    <w:rsid w:val="005443ED"/>
    <w:pPr>
      <w:jc w:val="center"/>
    </w:pPr>
    <w:rPr>
      <w:sz w:val="16"/>
      <w:szCs w:val="16"/>
    </w:rPr>
  </w:style>
  <w:style w:type="character" w:customStyle="1" w:styleId="En-tteCar">
    <w:name w:val="En-tête Car"/>
    <w:basedOn w:val="Policepardfaut"/>
    <w:link w:val="En-tte"/>
    <w:uiPriority w:val="99"/>
    <w:rsid w:val="005443ED"/>
    <w:rPr>
      <w:rFonts w:asciiTheme="minorHAnsi" w:eastAsia="Times New Roman" w:hAnsiTheme="minorHAnsi" w:cs="Times New Roman"/>
      <w:color w:val="auto"/>
      <w:sz w:val="16"/>
      <w:szCs w:val="16"/>
      <w:lang w:eastAsia="fr-FR"/>
    </w:rPr>
  </w:style>
  <w:style w:type="character" w:styleId="Lienhypertextesuivivisit">
    <w:name w:val="FollowedHyperlink"/>
    <w:basedOn w:val="Policepardfaut"/>
    <w:uiPriority w:val="99"/>
    <w:semiHidden/>
    <w:rsid w:val="005443ED"/>
    <w:rPr>
      <w:rFonts w:ascii="Franklin Gothic Book" w:hAnsi="Franklin Gothic Book"/>
      <w:color w:val="FFC425" w:themeColor="accent5"/>
      <w:sz w:val="22"/>
      <w:u w:val="single"/>
    </w:rPr>
  </w:style>
  <w:style w:type="character" w:styleId="Lienhypertexte">
    <w:name w:val="Hyperlink"/>
    <w:basedOn w:val="Policepardfaut"/>
    <w:uiPriority w:val="99"/>
    <w:rsid w:val="005443ED"/>
    <w:rPr>
      <w:rFonts w:ascii="Franklin Gothic Book" w:hAnsi="Franklin Gothic Book"/>
      <w:color w:val="0267AD"/>
      <w:sz w:val="22"/>
      <w:u w:val="single"/>
    </w:rPr>
  </w:style>
  <w:style w:type="paragraph" w:styleId="Lgende">
    <w:name w:val="caption"/>
    <w:basedOn w:val="Normal"/>
    <w:next w:val="Normal"/>
    <w:uiPriority w:val="99"/>
    <w:unhideWhenUsed/>
    <w:qFormat/>
    <w:rsid w:val="00FA3BA0"/>
    <w:pPr>
      <w:jc w:val="left"/>
    </w:pPr>
    <w:rPr>
      <w:rFonts w:ascii="Franklin Gothic Medium" w:eastAsiaTheme="minorHAnsi" w:hAnsi="Franklin Gothic Medium" w:cstheme="minorBidi"/>
      <w:bCs/>
      <w:i/>
      <w:sz w:val="20"/>
      <w:szCs w:val="18"/>
    </w:rPr>
  </w:style>
  <w:style w:type="paragraph" w:styleId="Listepuces">
    <w:name w:val="List Bullet"/>
    <w:basedOn w:val="Normal"/>
    <w:uiPriority w:val="6"/>
    <w:qFormat/>
    <w:rsid w:val="005443ED"/>
    <w:pPr>
      <w:numPr>
        <w:numId w:val="5"/>
      </w:numPr>
      <w:spacing w:before="120" w:after="120" w:line="240" w:lineRule="auto"/>
    </w:pPr>
    <w:rPr>
      <w:rFonts w:cs="Arial"/>
    </w:rPr>
  </w:style>
  <w:style w:type="paragraph" w:styleId="Listepuces2">
    <w:name w:val="List Bullet 2"/>
    <w:basedOn w:val="Normal"/>
    <w:uiPriority w:val="6"/>
    <w:qFormat/>
    <w:rsid w:val="005443ED"/>
    <w:pPr>
      <w:numPr>
        <w:ilvl w:val="1"/>
        <w:numId w:val="5"/>
      </w:numPr>
      <w:spacing w:before="100" w:after="100" w:line="240" w:lineRule="auto"/>
    </w:pPr>
    <w:rPr>
      <w:rFonts w:cs="Arial"/>
    </w:rPr>
  </w:style>
  <w:style w:type="paragraph" w:styleId="Listepuces3">
    <w:name w:val="List Bullet 3"/>
    <w:basedOn w:val="Normal"/>
    <w:uiPriority w:val="6"/>
    <w:qFormat/>
    <w:rsid w:val="005443ED"/>
    <w:pPr>
      <w:numPr>
        <w:ilvl w:val="2"/>
        <w:numId w:val="5"/>
      </w:numPr>
      <w:spacing w:before="60" w:after="60" w:line="240" w:lineRule="auto"/>
    </w:pPr>
    <w:rPr>
      <w:rFonts w:cs="Arial"/>
      <w:sz w:val="20"/>
    </w:rPr>
  </w:style>
  <w:style w:type="character" w:customStyle="1" w:styleId="Titre3Car">
    <w:name w:val="Titre 3 Car"/>
    <w:basedOn w:val="Policepardfaut"/>
    <w:link w:val="Titre3"/>
    <w:uiPriority w:val="5"/>
    <w:rsid w:val="009D30D8"/>
    <w:rPr>
      <w:rFonts w:asciiTheme="majorHAnsi" w:eastAsiaTheme="majorEastAsia" w:hAnsiTheme="majorHAnsi" w:cstheme="majorBidi"/>
      <w:bCs/>
      <w:color w:val="auto"/>
      <w:sz w:val="28"/>
      <w:szCs w:val="20"/>
      <w:lang w:eastAsia="fr-FR"/>
    </w:rPr>
  </w:style>
  <w:style w:type="character" w:customStyle="1" w:styleId="Titre4Car">
    <w:name w:val="Titre 4 Car"/>
    <w:basedOn w:val="Policepardfaut"/>
    <w:link w:val="Titre4"/>
    <w:uiPriority w:val="5"/>
    <w:rsid w:val="009D30D8"/>
    <w:rPr>
      <w:rFonts w:asciiTheme="majorHAnsi" w:eastAsiaTheme="majorEastAsia" w:hAnsiTheme="majorHAnsi" w:cstheme="majorBidi"/>
      <w:bCs/>
      <w:iCs/>
      <w:color w:val="auto"/>
      <w:sz w:val="24"/>
      <w:szCs w:val="20"/>
      <w:lang w:eastAsia="fr-FR"/>
    </w:rPr>
  </w:style>
  <w:style w:type="character" w:customStyle="1" w:styleId="Titre6Car">
    <w:name w:val="Titre 6 Car"/>
    <w:basedOn w:val="Policepardfaut"/>
    <w:link w:val="Titre6"/>
    <w:uiPriority w:val="99"/>
    <w:semiHidden/>
    <w:rsid w:val="005443ED"/>
    <w:rPr>
      <w:rFonts w:asciiTheme="majorHAnsi" w:eastAsiaTheme="majorEastAsia" w:hAnsiTheme="majorHAnsi" w:cstheme="majorBidi"/>
      <w:i/>
      <w:iCs/>
      <w:color w:val="3C6120" w:themeColor="accent1" w:themeShade="7F"/>
      <w:szCs w:val="20"/>
      <w:lang w:eastAsia="fr-FR"/>
    </w:rPr>
  </w:style>
  <w:style w:type="character" w:customStyle="1" w:styleId="Titre7Car">
    <w:name w:val="Titre 7 Car"/>
    <w:basedOn w:val="Policepardfaut"/>
    <w:link w:val="Titre7"/>
    <w:uiPriority w:val="99"/>
    <w:semiHidden/>
    <w:rsid w:val="005443ED"/>
    <w:rPr>
      <w:rFonts w:asciiTheme="majorHAnsi" w:eastAsiaTheme="majorEastAsia" w:hAnsiTheme="majorHAnsi" w:cstheme="majorBidi"/>
      <w:i/>
      <w:iCs/>
      <w:color w:val="2784A0" w:themeColor="text1" w:themeTint="BF"/>
      <w:szCs w:val="20"/>
      <w:lang w:eastAsia="fr-FR"/>
    </w:rPr>
  </w:style>
  <w:style w:type="paragraph" w:styleId="Textedebulles">
    <w:name w:val="Balloon Text"/>
    <w:basedOn w:val="Normal"/>
    <w:link w:val="TextedebullesCar"/>
    <w:uiPriority w:val="99"/>
    <w:semiHidden/>
    <w:unhideWhenUsed/>
    <w:rsid w:val="005443ED"/>
    <w:rPr>
      <w:rFonts w:ascii="Tahoma" w:hAnsi="Tahoma" w:cs="Tahoma"/>
      <w:sz w:val="16"/>
      <w:szCs w:val="16"/>
    </w:rPr>
  </w:style>
  <w:style w:type="character" w:customStyle="1" w:styleId="TextedebullesCar">
    <w:name w:val="Texte de bulles Car"/>
    <w:basedOn w:val="Policepardfaut"/>
    <w:link w:val="Textedebulles"/>
    <w:uiPriority w:val="99"/>
    <w:semiHidden/>
    <w:rsid w:val="005443ED"/>
    <w:rPr>
      <w:rFonts w:ascii="Tahoma" w:eastAsia="Times New Roman" w:hAnsi="Tahoma" w:cs="Tahoma"/>
      <w:color w:val="auto"/>
      <w:sz w:val="16"/>
      <w:szCs w:val="16"/>
      <w:lang w:eastAsia="fr-FR"/>
    </w:rPr>
  </w:style>
  <w:style w:type="paragraph" w:styleId="Sansinterligne">
    <w:name w:val="No Spacing"/>
    <w:basedOn w:val="Normal"/>
    <w:link w:val="SansinterligneCar"/>
    <w:uiPriority w:val="99"/>
    <w:unhideWhenUsed/>
    <w:qFormat/>
    <w:rsid w:val="005443ED"/>
    <w:pPr>
      <w:jc w:val="left"/>
    </w:pPr>
    <w:rPr>
      <w:rFonts w:eastAsiaTheme="minorEastAsia"/>
    </w:rPr>
  </w:style>
  <w:style w:type="character" w:customStyle="1" w:styleId="SansinterligneCar">
    <w:name w:val="Sans interligne Car"/>
    <w:basedOn w:val="Policepardfaut"/>
    <w:link w:val="Sansinterligne"/>
    <w:uiPriority w:val="99"/>
    <w:rsid w:val="005443ED"/>
    <w:rPr>
      <w:rFonts w:asciiTheme="minorHAnsi" w:eastAsiaTheme="minorEastAsia" w:hAnsiTheme="minorHAnsi" w:cs="Times New Roman"/>
      <w:color w:val="13404D" w:themeColor="text1"/>
      <w:szCs w:val="20"/>
      <w:lang w:eastAsia="fr-FR"/>
    </w:rPr>
  </w:style>
  <w:style w:type="paragraph" w:customStyle="1" w:styleId="datedoc">
    <w:name w:val="date_doc"/>
    <w:next w:val="Normal"/>
    <w:link w:val="datedocCar"/>
    <w:uiPriority w:val="1"/>
    <w:qFormat/>
    <w:rsid w:val="005443ED"/>
    <w:pPr>
      <w:spacing w:after="0" w:line="240" w:lineRule="auto"/>
    </w:pPr>
    <w:rPr>
      <w:rFonts w:ascii="Franklin Gothic Demi" w:hAnsi="Franklin Gothic Demi"/>
      <w:caps/>
      <w:color w:val="13404D" w:themeColor="text1"/>
      <w:sz w:val="24"/>
    </w:rPr>
  </w:style>
  <w:style w:type="table" w:styleId="Grilledutableau">
    <w:name w:val="Table Grid"/>
    <w:basedOn w:val="TableauNormal"/>
    <w:uiPriority w:val="59"/>
    <w:rsid w:val="00F45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rPr>
      <w:tblPr/>
      <w:trPr>
        <w:tblHeader/>
      </w:trPr>
    </w:tblStylePr>
  </w:style>
  <w:style w:type="paragraph" w:customStyle="1" w:styleId="Nomclient">
    <w:name w:val="Nom_client"/>
    <w:basedOn w:val="Titre"/>
    <w:uiPriority w:val="2"/>
    <w:qFormat/>
    <w:rsid w:val="00001012"/>
    <w:rPr>
      <w:bCs/>
      <w:sz w:val="28"/>
      <w:szCs w:val="28"/>
    </w:rPr>
  </w:style>
  <w:style w:type="character" w:customStyle="1" w:styleId="datedocCar">
    <w:name w:val="date_doc Car"/>
    <w:basedOn w:val="Policepardfaut"/>
    <w:link w:val="datedoc"/>
    <w:uiPriority w:val="1"/>
    <w:rsid w:val="005443ED"/>
    <w:rPr>
      <w:rFonts w:ascii="Franklin Gothic Demi" w:hAnsi="Franklin Gothic Demi"/>
      <w:caps/>
      <w:color w:val="13404D" w:themeColor="text1"/>
      <w:sz w:val="24"/>
    </w:rPr>
  </w:style>
  <w:style w:type="paragraph" w:customStyle="1" w:styleId="Auteurdoc">
    <w:name w:val="Auteur_doc"/>
    <w:uiPriority w:val="99"/>
    <w:semiHidden/>
    <w:qFormat/>
    <w:rsid w:val="005443ED"/>
    <w:pPr>
      <w:spacing w:after="0" w:line="240" w:lineRule="auto"/>
    </w:pPr>
    <w:rPr>
      <w:rFonts w:asciiTheme="minorHAnsi" w:hAnsiTheme="minorHAnsi"/>
      <w:color w:val="0267AD"/>
      <w:sz w:val="28"/>
      <w:lang w:val="en-US"/>
    </w:rPr>
  </w:style>
  <w:style w:type="paragraph" w:customStyle="1" w:styleId="version">
    <w:name w:val="version"/>
    <w:basedOn w:val="Normal"/>
    <w:uiPriority w:val="2"/>
    <w:qFormat/>
    <w:rsid w:val="005443ED"/>
  </w:style>
  <w:style w:type="paragraph" w:styleId="TM1">
    <w:name w:val="toc 1"/>
    <w:basedOn w:val="Normal"/>
    <w:next w:val="Normal"/>
    <w:uiPriority w:val="39"/>
    <w:unhideWhenUsed/>
    <w:rsid w:val="005443ED"/>
    <w:pPr>
      <w:spacing w:after="100"/>
    </w:pPr>
  </w:style>
  <w:style w:type="paragraph" w:styleId="TM2">
    <w:name w:val="toc 2"/>
    <w:basedOn w:val="Normal"/>
    <w:next w:val="Normal"/>
    <w:uiPriority w:val="39"/>
    <w:unhideWhenUsed/>
    <w:rsid w:val="005443ED"/>
    <w:pPr>
      <w:spacing w:after="100"/>
      <w:ind w:left="220"/>
    </w:pPr>
  </w:style>
  <w:style w:type="paragraph" w:styleId="TM3">
    <w:name w:val="toc 3"/>
    <w:basedOn w:val="Normal"/>
    <w:next w:val="Normal"/>
    <w:uiPriority w:val="39"/>
    <w:unhideWhenUsed/>
    <w:rsid w:val="005443ED"/>
    <w:pPr>
      <w:spacing w:after="100"/>
      <w:ind w:left="440"/>
    </w:pPr>
  </w:style>
  <w:style w:type="paragraph" w:customStyle="1" w:styleId="Contact">
    <w:name w:val="Contact"/>
    <w:basedOn w:val="Normal"/>
    <w:uiPriority w:val="99"/>
    <w:qFormat/>
    <w:rsid w:val="005443ED"/>
    <w:pPr>
      <w:jc w:val="center"/>
    </w:pPr>
    <w:rPr>
      <w:sz w:val="24"/>
    </w:rPr>
  </w:style>
  <w:style w:type="character" w:styleId="Textedelespacerserv">
    <w:name w:val="Placeholder Text"/>
    <w:basedOn w:val="Policepardfaut"/>
    <w:uiPriority w:val="99"/>
    <w:semiHidden/>
    <w:rsid w:val="005443ED"/>
    <w:rPr>
      <w:color w:val="808080"/>
    </w:rPr>
  </w:style>
  <w:style w:type="paragraph" w:styleId="Notedebasdepage">
    <w:name w:val="footnote text"/>
    <w:basedOn w:val="Normal"/>
    <w:link w:val="NotedebasdepageCar"/>
    <w:uiPriority w:val="99"/>
    <w:unhideWhenUsed/>
    <w:rsid w:val="005443ED"/>
    <w:rPr>
      <w:sz w:val="20"/>
    </w:rPr>
  </w:style>
  <w:style w:type="character" w:customStyle="1" w:styleId="NotedebasdepageCar">
    <w:name w:val="Note de bas de page Car"/>
    <w:basedOn w:val="Policepardfaut"/>
    <w:link w:val="Notedebasdepage"/>
    <w:uiPriority w:val="99"/>
    <w:rsid w:val="005443ED"/>
    <w:rPr>
      <w:rFonts w:asciiTheme="minorHAnsi" w:eastAsia="Times New Roman" w:hAnsiTheme="minorHAnsi" w:cs="Times New Roman"/>
      <w:color w:val="auto"/>
      <w:sz w:val="20"/>
      <w:szCs w:val="20"/>
      <w:lang w:eastAsia="fr-FR"/>
    </w:rPr>
  </w:style>
  <w:style w:type="paragraph" w:styleId="Notedefin">
    <w:name w:val="endnote text"/>
    <w:basedOn w:val="Normal"/>
    <w:link w:val="NotedefinCar"/>
    <w:uiPriority w:val="99"/>
    <w:semiHidden/>
    <w:unhideWhenUsed/>
    <w:rsid w:val="005443ED"/>
    <w:rPr>
      <w:sz w:val="20"/>
    </w:rPr>
  </w:style>
  <w:style w:type="character" w:customStyle="1" w:styleId="NotedefinCar">
    <w:name w:val="Note de fin Car"/>
    <w:basedOn w:val="Policepardfaut"/>
    <w:link w:val="Notedefin"/>
    <w:uiPriority w:val="99"/>
    <w:semiHidden/>
    <w:rsid w:val="005443ED"/>
    <w:rPr>
      <w:rFonts w:asciiTheme="minorHAnsi" w:eastAsia="Times New Roman" w:hAnsiTheme="minorHAnsi" w:cs="Times New Roman"/>
      <w:color w:val="auto"/>
      <w:sz w:val="20"/>
      <w:szCs w:val="20"/>
      <w:lang w:eastAsia="fr-FR"/>
    </w:rPr>
  </w:style>
  <w:style w:type="character" w:styleId="Appeldenotedefin">
    <w:name w:val="endnote reference"/>
    <w:basedOn w:val="Policepardfaut"/>
    <w:uiPriority w:val="99"/>
    <w:semiHidden/>
    <w:unhideWhenUsed/>
    <w:rsid w:val="005443ED"/>
    <w:rPr>
      <w:vertAlign w:val="superscript"/>
    </w:rPr>
  </w:style>
  <w:style w:type="paragraph" w:styleId="En-ttedetabledesmatires">
    <w:name w:val="TOC Heading"/>
    <w:basedOn w:val="Titre1"/>
    <w:next w:val="Normal"/>
    <w:uiPriority w:val="39"/>
    <w:semiHidden/>
    <w:rsid w:val="005443ED"/>
    <w:pPr>
      <w:numPr>
        <w:numId w:val="0"/>
      </w:numPr>
      <w:outlineLvl w:val="9"/>
    </w:pPr>
    <w:rPr>
      <w:lang w:bidi="en-US"/>
    </w:rPr>
  </w:style>
  <w:style w:type="table" w:styleId="Listeclaire-Accent6">
    <w:name w:val="Light List Accent 6"/>
    <w:basedOn w:val="TableauNormal"/>
    <w:uiPriority w:val="61"/>
    <w:rsid w:val="005443ED"/>
    <w:pPr>
      <w:spacing w:after="0" w:line="240" w:lineRule="auto"/>
    </w:pPr>
    <w:tblPr>
      <w:tblStyleRowBandSize w:val="1"/>
      <w:tblStyleColBandSize w:val="1"/>
      <w:tblBorders>
        <w:top w:val="single" w:sz="8" w:space="0" w:color="00387A" w:themeColor="accent6"/>
        <w:left w:val="single" w:sz="8" w:space="0" w:color="00387A" w:themeColor="accent6"/>
        <w:bottom w:val="single" w:sz="8" w:space="0" w:color="00387A" w:themeColor="accent6"/>
        <w:right w:val="single" w:sz="8" w:space="0" w:color="00387A" w:themeColor="accent6"/>
      </w:tblBorders>
    </w:tblPr>
    <w:tblStylePr w:type="firstRow">
      <w:pPr>
        <w:spacing w:before="0" w:after="0" w:line="240" w:lineRule="auto"/>
      </w:pPr>
      <w:rPr>
        <w:b/>
        <w:bCs/>
        <w:color w:val="FFFFFF" w:themeColor="background1"/>
      </w:rPr>
      <w:tblPr/>
      <w:tcPr>
        <w:shd w:val="clear" w:color="auto" w:fill="00387A" w:themeFill="accent6"/>
      </w:tcPr>
    </w:tblStylePr>
    <w:tblStylePr w:type="lastRow">
      <w:pPr>
        <w:spacing w:before="0" w:after="0" w:line="240" w:lineRule="auto"/>
      </w:pPr>
      <w:rPr>
        <w:b/>
        <w:bCs/>
      </w:rPr>
      <w:tblPr/>
      <w:tcPr>
        <w:tcBorders>
          <w:top w:val="double" w:sz="6" w:space="0" w:color="00387A" w:themeColor="accent6"/>
          <w:left w:val="single" w:sz="8" w:space="0" w:color="00387A" w:themeColor="accent6"/>
          <w:bottom w:val="single" w:sz="8" w:space="0" w:color="00387A" w:themeColor="accent6"/>
          <w:right w:val="single" w:sz="8" w:space="0" w:color="00387A" w:themeColor="accent6"/>
        </w:tcBorders>
      </w:tcPr>
    </w:tblStylePr>
    <w:tblStylePr w:type="firstCol">
      <w:rPr>
        <w:b/>
        <w:bCs/>
      </w:rPr>
    </w:tblStylePr>
    <w:tblStylePr w:type="lastCol">
      <w:rPr>
        <w:b/>
        <w:bCs/>
      </w:rPr>
    </w:tblStylePr>
    <w:tblStylePr w:type="band1Vert">
      <w:tblPr/>
      <w:tcPr>
        <w:tcBorders>
          <w:top w:val="single" w:sz="8" w:space="0" w:color="00387A" w:themeColor="accent6"/>
          <w:left w:val="single" w:sz="8" w:space="0" w:color="00387A" w:themeColor="accent6"/>
          <w:bottom w:val="single" w:sz="8" w:space="0" w:color="00387A" w:themeColor="accent6"/>
          <w:right w:val="single" w:sz="8" w:space="0" w:color="00387A" w:themeColor="accent6"/>
        </w:tcBorders>
      </w:tcPr>
    </w:tblStylePr>
    <w:tblStylePr w:type="band1Horz">
      <w:tblPr/>
      <w:tcPr>
        <w:tcBorders>
          <w:top w:val="single" w:sz="8" w:space="0" w:color="00387A" w:themeColor="accent6"/>
          <w:left w:val="single" w:sz="8" w:space="0" w:color="00387A" w:themeColor="accent6"/>
          <w:bottom w:val="single" w:sz="8" w:space="0" w:color="00387A" w:themeColor="accent6"/>
          <w:right w:val="single" w:sz="8" w:space="0" w:color="00387A" w:themeColor="accent6"/>
        </w:tcBorders>
      </w:tcPr>
    </w:tblStylePr>
  </w:style>
  <w:style w:type="table" w:styleId="Listeclaire">
    <w:name w:val="Light List"/>
    <w:basedOn w:val="TableauNormal"/>
    <w:uiPriority w:val="61"/>
    <w:rsid w:val="005443ED"/>
    <w:pPr>
      <w:spacing w:after="0" w:line="240" w:lineRule="auto"/>
    </w:pPr>
    <w:tblPr>
      <w:tblStyleRowBandSize w:val="1"/>
      <w:tblStyleColBandSize w:val="1"/>
      <w:tblBorders>
        <w:top w:val="single" w:sz="8" w:space="0" w:color="13404D" w:themeColor="text1"/>
        <w:left w:val="single" w:sz="8" w:space="0" w:color="13404D" w:themeColor="text1"/>
        <w:bottom w:val="single" w:sz="8" w:space="0" w:color="13404D" w:themeColor="text1"/>
        <w:right w:val="single" w:sz="8" w:space="0" w:color="13404D" w:themeColor="text1"/>
      </w:tblBorders>
    </w:tblPr>
    <w:tblStylePr w:type="firstRow">
      <w:pPr>
        <w:spacing w:before="0" w:after="0" w:line="240" w:lineRule="auto"/>
      </w:pPr>
      <w:rPr>
        <w:b/>
        <w:bCs/>
        <w:color w:val="FFFFFF" w:themeColor="background1"/>
      </w:rPr>
      <w:tblPr/>
      <w:tcPr>
        <w:shd w:val="clear" w:color="auto" w:fill="13404D" w:themeFill="text1"/>
      </w:tcPr>
    </w:tblStylePr>
    <w:tblStylePr w:type="lastRow">
      <w:pPr>
        <w:spacing w:before="0" w:after="0" w:line="240" w:lineRule="auto"/>
      </w:pPr>
      <w:rPr>
        <w:b/>
        <w:bCs/>
      </w:rPr>
      <w:tblPr/>
      <w:tcPr>
        <w:tcBorders>
          <w:top w:val="double" w:sz="6" w:space="0" w:color="13404D" w:themeColor="text1"/>
          <w:left w:val="single" w:sz="8" w:space="0" w:color="13404D" w:themeColor="text1"/>
          <w:bottom w:val="single" w:sz="8" w:space="0" w:color="13404D" w:themeColor="text1"/>
          <w:right w:val="single" w:sz="8" w:space="0" w:color="13404D" w:themeColor="text1"/>
        </w:tcBorders>
      </w:tcPr>
    </w:tblStylePr>
    <w:tblStylePr w:type="firstCol">
      <w:rPr>
        <w:b/>
        <w:bCs/>
      </w:rPr>
    </w:tblStylePr>
    <w:tblStylePr w:type="lastCol">
      <w:rPr>
        <w:b/>
        <w:bCs/>
      </w:rPr>
    </w:tblStylePr>
    <w:tblStylePr w:type="band1Vert">
      <w:tblPr/>
      <w:tcPr>
        <w:tcBorders>
          <w:top w:val="single" w:sz="8" w:space="0" w:color="13404D" w:themeColor="text1"/>
          <w:left w:val="single" w:sz="8" w:space="0" w:color="13404D" w:themeColor="text1"/>
          <w:bottom w:val="single" w:sz="8" w:space="0" w:color="13404D" w:themeColor="text1"/>
          <w:right w:val="single" w:sz="8" w:space="0" w:color="13404D" w:themeColor="text1"/>
        </w:tcBorders>
      </w:tcPr>
    </w:tblStylePr>
    <w:tblStylePr w:type="band1Horz">
      <w:tblPr/>
      <w:tcPr>
        <w:tcBorders>
          <w:top w:val="single" w:sz="8" w:space="0" w:color="13404D" w:themeColor="text1"/>
          <w:left w:val="single" w:sz="8" w:space="0" w:color="13404D" w:themeColor="text1"/>
          <w:bottom w:val="single" w:sz="8" w:space="0" w:color="13404D" w:themeColor="text1"/>
          <w:right w:val="single" w:sz="8" w:space="0" w:color="13404D" w:themeColor="text1"/>
        </w:tcBorders>
      </w:tcPr>
    </w:tblStylePr>
  </w:style>
  <w:style w:type="table" w:styleId="Listeclaire-Accent1">
    <w:name w:val="Light List Accent 1"/>
    <w:basedOn w:val="TableauNormal"/>
    <w:uiPriority w:val="61"/>
    <w:rsid w:val="005443ED"/>
    <w:pPr>
      <w:spacing w:after="0" w:line="240" w:lineRule="auto"/>
    </w:pPr>
    <w:tblPr>
      <w:tblStyleRowBandSize w:val="1"/>
      <w:tblStyleColBandSize w:val="1"/>
      <w:tblBorders>
        <w:top w:val="single" w:sz="8" w:space="0" w:color="7AC143" w:themeColor="accent1"/>
        <w:left w:val="single" w:sz="8" w:space="0" w:color="7AC143" w:themeColor="accent1"/>
        <w:bottom w:val="single" w:sz="8" w:space="0" w:color="7AC143" w:themeColor="accent1"/>
        <w:right w:val="single" w:sz="8" w:space="0" w:color="7AC143" w:themeColor="accent1"/>
      </w:tblBorders>
    </w:tblPr>
    <w:tblStylePr w:type="firstRow">
      <w:pPr>
        <w:spacing w:before="0" w:after="0" w:line="240" w:lineRule="auto"/>
      </w:pPr>
      <w:rPr>
        <w:b/>
        <w:bCs/>
        <w:color w:val="FFFFFF" w:themeColor="background1"/>
      </w:rPr>
      <w:tblPr/>
      <w:tcPr>
        <w:shd w:val="clear" w:color="auto" w:fill="7AC143" w:themeFill="accent1"/>
      </w:tcPr>
    </w:tblStylePr>
    <w:tblStylePr w:type="lastRow">
      <w:pPr>
        <w:spacing w:before="0" w:after="0" w:line="240" w:lineRule="auto"/>
      </w:pPr>
      <w:rPr>
        <w:b/>
        <w:bCs/>
      </w:rPr>
      <w:tblPr/>
      <w:tcPr>
        <w:tcBorders>
          <w:top w:val="double" w:sz="6" w:space="0" w:color="7AC143" w:themeColor="accent1"/>
          <w:left w:val="single" w:sz="8" w:space="0" w:color="7AC143" w:themeColor="accent1"/>
          <w:bottom w:val="single" w:sz="8" w:space="0" w:color="7AC143" w:themeColor="accent1"/>
          <w:right w:val="single" w:sz="8" w:space="0" w:color="7AC143" w:themeColor="accent1"/>
        </w:tcBorders>
      </w:tcPr>
    </w:tblStylePr>
    <w:tblStylePr w:type="firstCol">
      <w:rPr>
        <w:b/>
        <w:bCs/>
      </w:rPr>
    </w:tblStylePr>
    <w:tblStylePr w:type="lastCol">
      <w:rPr>
        <w:b/>
        <w:bCs/>
      </w:rPr>
    </w:tblStylePr>
    <w:tblStylePr w:type="band1Vert">
      <w:tblPr/>
      <w:tcPr>
        <w:tcBorders>
          <w:top w:val="single" w:sz="8" w:space="0" w:color="7AC143" w:themeColor="accent1"/>
          <w:left w:val="single" w:sz="8" w:space="0" w:color="7AC143" w:themeColor="accent1"/>
          <w:bottom w:val="single" w:sz="8" w:space="0" w:color="7AC143" w:themeColor="accent1"/>
          <w:right w:val="single" w:sz="8" w:space="0" w:color="7AC143" w:themeColor="accent1"/>
        </w:tcBorders>
      </w:tcPr>
    </w:tblStylePr>
    <w:tblStylePr w:type="band1Horz">
      <w:tblPr/>
      <w:tcPr>
        <w:tcBorders>
          <w:top w:val="single" w:sz="8" w:space="0" w:color="7AC143" w:themeColor="accent1"/>
          <w:left w:val="single" w:sz="8" w:space="0" w:color="7AC143" w:themeColor="accent1"/>
          <w:bottom w:val="single" w:sz="8" w:space="0" w:color="7AC143" w:themeColor="accent1"/>
          <w:right w:val="single" w:sz="8" w:space="0" w:color="7AC143" w:themeColor="accent1"/>
        </w:tcBorders>
      </w:tcPr>
    </w:tblStylePr>
  </w:style>
  <w:style w:type="table" w:styleId="Listeclaire-Accent5">
    <w:name w:val="Light List Accent 5"/>
    <w:basedOn w:val="TableauNormal"/>
    <w:uiPriority w:val="61"/>
    <w:rsid w:val="005443ED"/>
    <w:pPr>
      <w:spacing w:after="0" w:line="240" w:lineRule="auto"/>
    </w:pPr>
    <w:tblPr>
      <w:tblStyleRowBandSize w:val="1"/>
      <w:tblStyleColBandSize w:val="1"/>
      <w:tblBorders>
        <w:top w:val="single" w:sz="8" w:space="0" w:color="FFC425" w:themeColor="accent5"/>
        <w:left w:val="single" w:sz="8" w:space="0" w:color="FFC425" w:themeColor="accent5"/>
        <w:bottom w:val="single" w:sz="8" w:space="0" w:color="FFC425" w:themeColor="accent5"/>
        <w:right w:val="single" w:sz="8" w:space="0" w:color="FFC425" w:themeColor="accent5"/>
      </w:tblBorders>
    </w:tblPr>
    <w:tblStylePr w:type="firstRow">
      <w:pPr>
        <w:spacing w:before="0" w:after="0" w:line="240" w:lineRule="auto"/>
      </w:pPr>
      <w:rPr>
        <w:b/>
        <w:bCs/>
        <w:color w:val="FFFFFF" w:themeColor="background1"/>
      </w:rPr>
      <w:tblPr/>
      <w:tcPr>
        <w:shd w:val="clear" w:color="auto" w:fill="FFC425" w:themeFill="accent5"/>
      </w:tcPr>
    </w:tblStylePr>
    <w:tblStylePr w:type="lastRow">
      <w:pPr>
        <w:spacing w:before="0" w:after="0" w:line="240" w:lineRule="auto"/>
      </w:pPr>
      <w:rPr>
        <w:b/>
        <w:bCs/>
      </w:rPr>
      <w:tblPr/>
      <w:tcPr>
        <w:tcBorders>
          <w:top w:val="double" w:sz="6" w:space="0" w:color="FFC425" w:themeColor="accent5"/>
          <w:left w:val="single" w:sz="8" w:space="0" w:color="FFC425" w:themeColor="accent5"/>
          <w:bottom w:val="single" w:sz="8" w:space="0" w:color="FFC425" w:themeColor="accent5"/>
          <w:right w:val="single" w:sz="8" w:space="0" w:color="FFC425" w:themeColor="accent5"/>
        </w:tcBorders>
      </w:tcPr>
    </w:tblStylePr>
    <w:tblStylePr w:type="firstCol">
      <w:rPr>
        <w:b/>
        <w:bCs/>
      </w:rPr>
    </w:tblStylePr>
    <w:tblStylePr w:type="lastCol">
      <w:rPr>
        <w:b/>
        <w:bCs/>
      </w:rPr>
    </w:tblStylePr>
    <w:tblStylePr w:type="band1Vert">
      <w:tblPr/>
      <w:tcPr>
        <w:tcBorders>
          <w:top w:val="single" w:sz="8" w:space="0" w:color="FFC425" w:themeColor="accent5"/>
          <w:left w:val="single" w:sz="8" w:space="0" w:color="FFC425" w:themeColor="accent5"/>
          <w:bottom w:val="single" w:sz="8" w:space="0" w:color="FFC425" w:themeColor="accent5"/>
          <w:right w:val="single" w:sz="8" w:space="0" w:color="FFC425" w:themeColor="accent5"/>
        </w:tcBorders>
      </w:tcPr>
    </w:tblStylePr>
    <w:tblStylePr w:type="band1Horz">
      <w:tblPr/>
      <w:tcPr>
        <w:tcBorders>
          <w:top w:val="single" w:sz="8" w:space="0" w:color="FFC425" w:themeColor="accent5"/>
          <w:left w:val="single" w:sz="8" w:space="0" w:color="FFC425" w:themeColor="accent5"/>
          <w:bottom w:val="single" w:sz="8" w:space="0" w:color="FFC425" w:themeColor="accent5"/>
          <w:right w:val="single" w:sz="8" w:space="0" w:color="FFC425" w:themeColor="accent5"/>
        </w:tcBorders>
      </w:tcPr>
    </w:tblStylePr>
  </w:style>
  <w:style w:type="numbering" w:customStyle="1" w:styleId="listesof1">
    <w:name w:val="liste sof 1"/>
    <w:uiPriority w:val="99"/>
    <w:rsid w:val="005443ED"/>
    <w:pPr>
      <w:numPr>
        <w:numId w:val="1"/>
      </w:numPr>
    </w:pPr>
  </w:style>
  <w:style w:type="character" w:customStyle="1" w:styleId="Titre8Car">
    <w:name w:val="Titre 8 Car"/>
    <w:basedOn w:val="Policepardfaut"/>
    <w:link w:val="Titre8"/>
    <w:uiPriority w:val="99"/>
    <w:semiHidden/>
    <w:rsid w:val="005443ED"/>
    <w:rPr>
      <w:rFonts w:asciiTheme="majorHAnsi" w:eastAsiaTheme="majorEastAsia" w:hAnsiTheme="majorHAnsi" w:cstheme="majorBidi"/>
      <w:color w:val="2784A0" w:themeColor="text1" w:themeTint="BF"/>
      <w:sz w:val="20"/>
      <w:szCs w:val="20"/>
      <w:lang w:eastAsia="fr-FR"/>
    </w:rPr>
  </w:style>
  <w:style w:type="character" w:customStyle="1" w:styleId="Titre9Car">
    <w:name w:val="Titre 9 Car"/>
    <w:basedOn w:val="Policepardfaut"/>
    <w:link w:val="Titre9"/>
    <w:uiPriority w:val="99"/>
    <w:semiHidden/>
    <w:rsid w:val="005443ED"/>
    <w:rPr>
      <w:rFonts w:asciiTheme="majorHAnsi" w:eastAsiaTheme="majorEastAsia" w:hAnsiTheme="majorHAnsi" w:cstheme="majorBidi"/>
      <w:i/>
      <w:iCs/>
      <w:color w:val="2784A0" w:themeColor="text1" w:themeTint="BF"/>
      <w:sz w:val="20"/>
      <w:szCs w:val="20"/>
      <w:lang w:eastAsia="fr-FR"/>
    </w:rPr>
  </w:style>
  <w:style w:type="paragraph" w:styleId="Titre">
    <w:name w:val="Title"/>
    <w:basedOn w:val="Normal"/>
    <w:link w:val="TitreCar"/>
    <w:uiPriority w:val="4"/>
    <w:qFormat/>
    <w:rsid w:val="00001012"/>
    <w:pPr>
      <w:contextualSpacing/>
      <w:jc w:val="left"/>
    </w:pPr>
    <w:rPr>
      <w:rFonts w:asciiTheme="majorHAnsi" w:eastAsiaTheme="majorEastAsia" w:hAnsiTheme="majorHAnsi" w:cstheme="majorBidi"/>
      <w:color w:val="006094" w:themeColor="text2" w:themeShade="BF"/>
      <w:spacing w:val="5"/>
      <w:kern w:val="28"/>
      <w:sz w:val="36"/>
      <w:szCs w:val="52"/>
    </w:rPr>
  </w:style>
  <w:style w:type="character" w:customStyle="1" w:styleId="TitreCar">
    <w:name w:val="Titre Car"/>
    <w:basedOn w:val="Policepardfaut"/>
    <w:link w:val="Titre"/>
    <w:uiPriority w:val="4"/>
    <w:rsid w:val="00001012"/>
    <w:rPr>
      <w:rFonts w:asciiTheme="majorHAnsi" w:eastAsiaTheme="majorEastAsia" w:hAnsiTheme="majorHAnsi" w:cstheme="majorBidi"/>
      <w:color w:val="006094" w:themeColor="text2" w:themeShade="BF"/>
      <w:spacing w:val="5"/>
      <w:kern w:val="28"/>
      <w:sz w:val="36"/>
      <w:szCs w:val="52"/>
      <w:lang w:eastAsia="fr-FR"/>
    </w:rPr>
  </w:style>
  <w:style w:type="paragraph" w:styleId="Sous-titre">
    <w:name w:val="Subtitle"/>
    <w:basedOn w:val="Normal"/>
    <w:link w:val="Sous-titreCar"/>
    <w:uiPriority w:val="11"/>
    <w:qFormat/>
    <w:rsid w:val="005443ED"/>
    <w:pPr>
      <w:spacing w:before="200" w:after="200"/>
      <w:contextualSpacing/>
      <w:jc w:val="left"/>
    </w:pPr>
    <w:rPr>
      <w:i/>
      <w:iCs/>
      <w:color w:val="0081C6" w:themeColor="text2"/>
      <w:sz w:val="28"/>
      <w:szCs w:val="24"/>
    </w:rPr>
  </w:style>
  <w:style w:type="character" w:customStyle="1" w:styleId="Sous-titreCar">
    <w:name w:val="Sous-titre Car"/>
    <w:basedOn w:val="Policepardfaut"/>
    <w:link w:val="Sous-titre"/>
    <w:uiPriority w:val="11"/>
    <w:rsid w:val="005443ED"/>
    <w:rPr>
      <w:rFonts w:asciiTheme="minorHAnsi" w:eastAsia="Times New Roman" w:hAnsiTheme="minorHAnsi" w:cs="Times New Roman"/>
      <w:i/>
      <w:iCs/>
      <w:color w:val="0081C6" w:themeColor="text2"/>
      <w:sz w:val="28"/>
      <w:szCs w:val="24"/>
      <w:lang w:eastAsia="fr-FR"/>
    </w:rPr>
  </w:style>
  <w:style w:type="character" w:styleId="lev">
    <w:name w:val="Strong"/>
    <w:uiPriority w:val="23"/>
    <w:qFormat/>
    <w:rsid w:val="005443ED"/>
    <w:rPr>
      <w:b/>
      <w:bCs/>
    </w:rPr>
  </w:style>
  <w:style w:type="character" w:styleId="Accentuation">
    <w:name w:val="Emphasis"/>
    <w:uiPriority w:val="21"/>
    <w:qFormat/>
    <w:rsid w:val="005443ED"/>
    <w:rPr>
      <w:i/>
      <w:iCs/>
    </w:rPr>
  </w:style>
  <w:style w:type="paragraph" w:styleId="Paragraphedeliste">
    <w:name w:val="List Paragraph"/>
    <w:basedOn w:val="Normal"/>
    <w:uiPriority w:val="34"/>
    <w:qFormat/>
    <w:rsid w:val="005443ED"/>
    <w:pPr>
      <w:ind w:left="720"/>
      <w:contextualSpacing/>
    </w:pPr>
  </w:style>
  <w:style w:type="paragraph" w:styleId="Citation">
    <w:name w:val="Quote"/>
    <w:basedOn w:val="Normal"/>
    <w:next w:val="Normal"/>
    <w:link w:val="CitationCar"/>
    <w:uiPriority w:val="33"/>
    <w:qFormat/>
    <w:rsid w:val="005443ED"/>
    <w:rPr>
      <w:rFonts w:ascii="Franklin Gothic Book" w:hAnsi="Franklin Gothic Book"/>
      <w:i/>
      <w:iCs/>
    </w:rPr>
  </w:style>
  <w:style w:type="character" w:customStyle="1" w:styleId="CitationCar">
    <w:name w:val="Citation Car"/>
    <w:basedOn w:val="Policepardfaut"/>
    <w:link w:val="Citation"/>
    <w:uiPriority w:val="33"/>
    <w:rsid w:val="005443ED"/>
    <w:rPr>
      <w:rFonts w:eastAsia="Times New Roman" w:cs="Times New Roman"/>
      <w:i/>
      <w:iCs/>
      <w:color w:val="13404D" w:themeColor="text1"/>
      <w:szCs w:val="20"/>
      <w:lang w:eastAsia="fr-FR"/>
    </w:rPr>
  </w:style>
  <w:style w:type="paragraph" w:styleId="Citationintense">
    <w:name w:val="Intense Quote"/>
    <w:basedOn w:val="Normal"/>
    <w:next w:val="Normal"/>
    <w:link w:val="CitationintenseCar"/>
    <w:uiPriority w:val="30"/>
    <w:rsid w:val="005443ED"/>
    <w:pPr>
      <w:shd w:val="clear" w:color="auto" w:fill="0081C6" w:themeFill="text2"/>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443ED"/>
    <w:rPr>
      <w:rFonts w:asciiTheme="majorHAnsi" w:eastAsiaTheme="majorEastAsia" w:hAnsiTheme="majorHAnsi" w:cstheme="majorBidi"/>
      <w:i/>
      <w:iCs/>
      <w:color w:val="FFFFFF" w:themeColor="background1"/>
      <w:sz w:val="24"/>
      <w:szCs w:val="24"/>
      <w:shd w:val="clear" w:color="auto" w:fill="0081C6" w:themeFill="text2"/>
      <w:lang w:eastAsia="fr-FR"/>
    </w:rPr>
  </w:style>
  <w:style w:type="character" w:styleId="Accentuationlgre">
    <w:name w:val="Subtle Emphasis"/>
    <w:uiPriority w:val="21"/>
    <w:rsid w:val="005443ED"/>
    <w:rPr>
      <w:i/>
      <w:iCs/>
      <w:color w:val="30A0C2" w:themeColor="text1" w:themeTint="A5"/>
    </w:rPr>
  </w:style>
  <w:style w:type="character" w:styleId="Accentuationintense">
    <w:name w:val="Intense Emphasis"/>
    <w:uiPriority w:val="33"/>
    <w:qFormat/>
    <w:rsid w:val="005443ED"/>
    <w:rPr>
      <w:b/>
      <w:bCs/>
      <w:i/>
      <w:iCs/>
      <w:color w:val="008C99" w:themeColor="accent4"/>
    </w:rPr>
  </w:style>
  <w:style w:type="character" w:styleId="Rfrencelgre">
    <w:name w:val="Subtle Reference"/>
    <w:uiPriority w:val="31"/>
    <w:rsid w:val="005443ED"/>
    <w:rPr>
      <w:color w:val="auto"/>
      <w:u w:val="single" w:color="FF9728" w:themeColor="accent3"/>
    </w:rPr>
  </w:style>
  <w:style w:type="character" w:styleId="Rfrenceintense">
    <w:name w:val="Intense Reference"/>
    <w:uiPriority w:val="7"/>
    <w:qFormat/>
    <w:rsid w:val="00970E4B"/>
    <w:rPr>
      <w:rFonts w:ascii="Franklin Gothic Demi" w:hAnsi="Franklin Gothic Demi"/>
      <w:b w:val="0"/>
      <w:bCs/>
      <w:color w:val="0081C6" w:themeColor="text2"/>
      <w:u w:val="none" w:color="0081C6" w:themeColor="text2"/>
    </w:rPr>
  </w:style>
  <w:style w:type="paragraph" w:styleId="Listepuces4">
    <w:name w:val="List Bullet 4"/>
    <w:basedOn w:val="Normal"/>
    <w:uiPriority w:val="6"/>
    <w:qFormat/>
    <w:rsid w:val="005443ED"/>
    <w:pPr>
      <w:numPr>
        <w:ilvl w:val="3"/>
        <w:numId w:val="5"/>
      </w:numPr>
      <w:spacing w:before="60" w:after="60" w:line="240" w:lineRule="auto"/>
      <w:contextualSpacing/>
    </w:pPr>
    <w:rPr>
      <w:rFonts w:cs="Arial"/>
      <w:sz w:val="20"/>
    </w:rPr>
  </w:style>
  <w:style w:type="paragraph" w:styleId="Index1">
    <w:name w:val="index 1"/>
    <w:basedOn w:val="Normal"/>
    <w:next w:val="Normal"/>
    <w:uiPriority w:val="99"/>
    <w:semiHidden/>
    <w:unhideWhenUsed/>
    <w:rsid w:val="005443ED"/>
    <w:pPr>
      <w:spacing w:before="0"/>
      <w:ind w:left="220" w:hanging="220"/>
    </w:pPr>
  </w:style>
  <w:style w:type="paragraph" w:styleId="Index2">
    <w:name w:val="index 2"/>
    <w:basedOn w:val="Normal"/>
    <w:next w:val="Normal"/>
    <w:uiPriority w:val="99"/>
    <w:semiHidden/>
    <w:unhideWhenUsed/>
    <w:rsid w:val="005443ED"/>
    <w:pPr>
      <w:spacing w:before="0"/>
      <w:ind w:left="440" w:hanging="220"/>
    </w:pPr>
  </w:style>
  <w:style w:type="paragraph" w:styleId="Index3">
    <w:name w:val="index 3"/>
    <w:basedOn w:val="Normal"/>
    <w:next w:val="Normal"/>
    <w:uiPriority w:val="99"/>
    <w:semiHidden/>
    <w:unhideWhenUsed/>
    <w:rsid w:val="005443ED"/>
    <w:pPr>
      <w:spacing w:before="0"/>
      <w:ind w:left="660" w:hanging="220"/>
    </w:pPr>
  </w:style>
  <w:style w:type="paragraph" w:styleId="Index4">
    <w:name w:val="index 4"/>
    <w:basedOn w:val="Normal"/>
    <w:next w:val="Normal"/>
    <w:uiPriority w:val="99"/>
    <w:semiHidden/>
    <w:unhideWhenUsed/>
    <w:rsid w:val="005443ED"/>
    <w:pPr>
      <w:spacing w:before="0"/>
      <w:ind w:left="880" w:hanging="220"/>
    </w:pPr>
  </w:style>
  <w:style w:type="paragraph" w:styleId="Index5">
    <w:name w:val="index 5"/>
    <w:basedOn w:val="Normal"/>
    <w:next w:val="Normal"/>
    <w:uiPriority w:val="99"/>
    <w:semiHidden/>
    <w:unhideWhenUsed/>
    <w:rsid w:val="005443ED"/>
    <w:pPr>
      <w:spacing w:before="0"/>
      <w:ind w:left="1100" w:hanging="220"/>
    </w:pPr>
  </w:style>
  <w:style w:type="paragraph" w:styleId="Index6">
    <w:name w:val="index 6"/>
    <w:basedOn w:val="Normal"/>
    <w:next w:val="Normal"/>
    <w:uiPriority w:val="99"/>
    <w:semiHidden/>
    <w:unhideWhenUsed/>
    <w:rsid w:val="005443ED"/>
    <w:pPr>
      <w:spacing w:before="0"/>
      <w:ind w:left="1320" w:hanging="220"/>
    </w:pPr>
  </w:style>
  <w:style w:type="paragraph" w:styleId="Index7">
    <w:name w:val="index 7"/>
    <w:basedOn w:val="Normal"/>
    <w:next w:val="Normal"/>
    <w:uiPriority w:val="99"/>
    <w:semiHidden/>
    <w:unhideWhenUsed/>
    <w:rsid w:val="005443ED"/>
    <w:pPr>
      <w:spacing w:before="0"/>
      <w:ind w:left="1540" w:hanging="220"/>
    </w:pPr>
  </w:style>
  <w:style w:type="paragraph" w:styleId="Index8">
    <w:name w:val="index 8"/>
    <w:basedOn w:val="Normal"/>
    <w:next w:val="Normal"/>
    <w:uiPriority w:val="99"/>
    <w:semiHidden/>
    <w:unhideWhenUsed/>
    <w:rsid w:val="005443ED"/>
    <w:pPr>
      <w:spacing w:before="0"/>
      <w:ind w:left="1760" w:hanging="220"/>
    </w:pPr>
  </w:style>
  <w:style w:type="paragraph" w:styleId="Index9">
    <w:name w:val="index 9"/>
    <w:basedOn w:val="Normal"/>
    <w:next w:val="Normal"/>
    <w:uiPriority w:val="99"/>
    <w:semiHidden/>
    <w:unhideWhenUsed/>
    <w:rsid w:val="005443ED"/>
    <w:pPr>
      <w:spacing w:before="0"/>
      <w:ind w:left="1980" w:hanging="220"/>
    </w:pPr>
  </w:style>
  <w:style w:type="paragraph" w:styleId="Listepuces5">
    <w:name w:val="List Bullet 5"/>
    <w:basedOn w:val="Normal"/>
    <w:uiPriority w:val="17"/>
    <w:semiHidden/>
    <w:unhideWhenUsed/>
    <w:rsid w:val="005443ED"/>
    <w:pPr>
      <w:numPr>
        <w:ilvl w:val="4"/>
        <w:numId w:val="5"/>
      </w:numPr>
      <w:spacing w:before="60" w:after="60"/>
      <w:contextualSpacing/>
    </w:pPr>
    <w:rPr>
      <w:sz w:val="20"/>
    </w:rPr>
  </w:style>
  <w:style w:type="numbering" w:customStyle="1" w:styleId="stylelistepuces1">
    <w:name w:val="style_liste_puces_1"/>
    <w:rsid w:val="005443ED"/>
    <w:pPr>
      <w:numPr>
        <w:numId w:val="2"/>
      </w:numPr>
    </w:pPr>
  </w:style>
  <w:style w:type="paragraph" w:customStyle="1" w:styleId="NormalTitre1">
    <w:name w:val="Normal_Titre 1"/>
    <w:basedOn w:val="Titre1"/>
    <w:next w:val="Normal"/>
    <w:qFormat/>
    <w:rsid w:val="005443ED"/>
    <w:pPr>
      <w:numPr>
        <w:numId w:val="0"/>
      </w:numPr>
    </w:pPr>
    <w:rPr>
      <w:noProof/>
    </w:rPr>
  </w:style>
  <w:style w:type="paragraph" w:customStyle="1" w:styleId="NormalTitre2">
    <w:name w:val="Normal_Titre 2"/>
    <w:basedOn w:val="NormalTitre1"/>
    <w:next w:val="Normal"/>
    <w:uiPriority w:val="99"/>
    <w:semiHidden/>
    <w:qFormat/>
    <w:rsid w:val="005443ED"/>
    <w:pPr>
      <w:pageBreakBefore w:val="0"/>
      <w:outlineLvl w:val="9"/>
    </w:pPr>
  </w:style>
  <w:style w:type="paragraph" w:customStyle="1" w:styleId="introtitre">
    <w:name w:val="intro_titre"/>
    <w:basedOn w:val="NormalTitre1"/>
    <w:next w:val="Intro"/>
    <w:uiPriority w:val="1"/>
    <w:qFormat/>
    <w:rsid w:val="005443ED"/>
    <w:pPr>
      <w:pageBreakBefore w:val="0"/>
      <w:pBdr>
        <w:bottom w:val="none" w:sz="0" w:space="0" w:color="auto"/>
      </w:pBdr>
      <w:spacing w:before="480"/>
      <w:ind w:right="1985"/>
    </w:pPr>
  </w:style>
  <w:style w:type="paragraph" w:customStyle="1" w:styleId="Intro">
    <w:name w:val="Intro"/>
    <w:basedOn w:val="Normal"/>
    <w:uiPriority w:val="2"/>
    <w:qFormat/>
    <w:rsid w:val="005443ED"/>
    <w:pPr>
      <w:ind w:right="2835"/>
    </w:pPr>
    <w:rPr>
      <w:i/>
    </w:rPr>
  </w:style>
  <w:style w:type="paragraph" w:customStyle="1" w:styleId="Conclusion">
    <w:name w:val="Conclusion"/>
    <w:basedOn w:val="Intro"/>
    <w:uiPriority w:val="4"/>
    <w:qFormat/>
    <w:rsid w:val="005443ED"/>
    <w:pPr>
      <w:spacing w:line="240" w:lineRule="atLeast"/>
      <w:ind w:left="2835" w:right="0"/>
    </w:pPr>
  </w:style>
  <w:style w:type="paragraph" w:customStyle="1" w:styleId="conclusiontitre">
    <w:name w:val="conclusion_titre"/>
    <w:basedOn w:val="introtitre"/>
    <w:next w:val="Conclusion"/>
    <w:uiPriority w:val="3"/>
    <w:qFormat/>
    <w:rsid w:val="005443ED"/>
    <w:pPr>
      <w:ind w:left="2835" w:right="0"/>
    </w:pPr>
  </w:style>
  <w:style w:type="paragraph" w:customStyle="1" w:styleId="Intercalaire">
    <w:name w:val="Intercalaire"/>
    <w:basedOn w:val="Normal"/>
    <w:next w:val="Normal"/>
    <w:uiPriority w:val="99"/>
    <w:semiHidden/>
    <w:unhideWhenUsed/>
    <w:rsid w:val="005443ED"/>
    <w:pPr>
      <w:pBdr>
        <w:bottom w:val="single" w:sz="8" w:space="6" w:color="13404D" w:themeColor="text1"/>
      </w:pBdr>
      <w:overflowPunct/>
      <w:autoSpaceDE/>
      <w:autoSpaceDN/>
      <w:adjustRightInd/>
      <w:spacing w:before="0" w:after="0"/>
      <w:ind w:left="3419"/>
      <w:jc w:val="left"/>
      <w:textAlignment w:val="auto"/>
      <w:outlineLvl w:val="0"/>
    </w:pPr>
    <w:rPr>
      <w:rFonts w:asciiTheme="majorHAnsi" w:hAnsiTheme="majorHAnsi"/>
      <w:bCs/>
      <w:sz w:val="44"/>
      <w:szCs w:val="44"/>
    </w:rPr>
  </w:style>
  <w:style w:type="paragraph" w:customStyle="1" w:styleId="imagestpageavt">
    <w:name w:val="image_st_page_avt"/>
    <w:basedOn w:val="Normal"/>
    <w:next w:val="Normal"/>
    <w:uiPriority w:val="99"/>
    <w:semiHidden/>
    <w:qFormat/>
    <w:rsid w:val="005443ED"/>
    <w:pPr>
      <w:pageBreakBefore/>
      <w:jc w:val="right"/>
    </w:pPr>
    <w:rPr>
      <w:noProof/>
    </w:rPr>
  </w:style>
  <w:style w:type="paragraph" w:styleId="Listecontinue">
    <w:name w:val="List Continue"/>
    <w:basedOn w:val="Normal"/>
    <w:uiPriority w:val="20"/>
    <w:rsid w:val="005443ED"/>
    <w:pPr>
      <w:spacing w:before="120" w:after="120"/>
      <w:ind w:left="1077"/>
      <w:contextualSpacing/>
    </w:pPr>
  </w:style>
  <w:style w:type="paragraph" w:styleId="Listecontinue2">
    <w:name w:val="List Continue 2"/>
    <w:basedOn w:val="Normal"/>
    <w:uiPriority w:val="20"/>
    <w:rsid w:val="005443ED"/>
    <w:pPr>
      <w:spacing w:before="120" w:after="120"/>
      <w:ind w:left="1588"/>
      <w:contextualSpacing/>
    </w:pPr>
  </w:style>
  <w:style w:type="paragraph" w:styleId="Listecontinue3">
    <w:name w:val="List Continue 3"/>
    <w:basedOn w:val="Normal"/>
    <w:uiPriority w:val="20"/>
    <w:rsid w:val="005443ED"/>
    <w:pPr>
      <w:spacing w:before="80" w:after="80"/>
      <w:ind w:left="2098"/>
      <w:contextualSpacing/>
    </w:pPr>
    <w:rPr>
      <w:sz w:val="20"/>
    </w:rPr>
  </w:style>
  <w:style w:type="paragraph" w:styleId="Listenumros">
    <w:name w:val="List Number"/>
    <w:basedOn w:val="Normal"/>
    <w:rsid w:val="005443ED"/>
    <w:pPr>
      <w:numPr>
        <w:numId w:val="4"/>
      </w:numPr>
      <w:contextualSpacing/>
    </w:pPr>
  </w:style>
  <w:style w:type="numbering" w:customStyle="1" w:styleId="listenum">
    <w:name w:val="liste_num"/>
    <w:uiPriority w:val="99"/>
    <w:rsid w:val="005443ED"/>
    <w:pPr>
      <w:numPr>
        <w:numId w:val="3"/>
      </w:numPr>
    </w:pPr>
  </w:style>
  <w:style w:type="paragraph" w:styleId="Listenumros2">
    <w:name w:val="List Number 2"/>
    <w:basedOn w:val="Normal"/>
    <w:uiPriority w:val="19"/>
    <w:rsid w:val="005443ED"/>
    <w:pPr>
      <w:numPr>
        <w:ilvl w:val="1"/>
        <w:numId w:val="4"/>
      </w:numPr>
      <w:spacing w:before="120" w:after="120"/>
    </w:pPr>
  </w:style>
  <w:style w:type="paragraph" w:styleId="Listenumros3">
    <w:name w:val="List Number 3"/>
    <w:basedOn w:val="Normal"/>
    <w:uiPriority w:val="20"/>
    <w:rsid w:val="005443ED"/>
    <w:pPr>
      <w:numPr>
        <w:ilvl w:val="2"/>
        <w:numId w:val="4"/>
      </w:numPr>
      <w:spacing w:before="80" w:after="80"/>
    </w:pPr>
    <w:rPr>
      <w:sz w:val="20"/>
    </w:rPr>
  </w:style>
  <w:style w:type="paragraph" w:styleId="TM4">
    <w:name w:val="toc 4"/>
    <w:basedOn w:val="Normal"/>
    <w:next w:val="Normal"/>
    <w:uiPriority w:val="40"/>
    <w:semiHidden/>
    <w:unhideWhenUsed/>
    <w:rsid w:val="005443ED"/>
    <w:pPr>
      <w:spacing w:after="100"/>
      <w:ind w:left="660"/>
    </w:pPr>
  </w:style>
  <w:style w:type="paragraph" w:styleId="TM5">
    <w:name w:val="toc 5"/>
    <w:basedOn w:val="Normal"/>
    <w:next w:val="Normal"/>
    <w:uiPriority w:val="40"/>
    <w:semiHidden/>
    <w:rsid w:val="005443ED"/>
    <w:pPr>
      <w:spacing w:after="100"/>
      <w:ind w:left="880"/>
    </w:pPr>
  </w:style>
  <w:style w:type="paragraph" w:styleId="TM6">
    <w:name w:val="toc 6"/>
    <w:basedOn w:val="Normal"/>
    <w:next w:val="Normal"/>
    <w:uiPriority w:val="40"/>
    <w:semiHidden/>
    <w:rsid w:val="005443ED"/>
    <w:pPr>
      <w:spacing w:after="100"/>
      <w:ind w:left="1100"/>
    </w:pPr>
  </w:style>
  <w:style w:type="paragraph" w:styleId="TM7">
    <w:name w:val="toc 7"/>
    <w:basedOn w:val="Normal"/>
    <w:next w:val="Normal"/>
    <w:uiPriority w:val="40"/>
    <w:semiHidden/>
    <w:rsid w:val="005443ED"/>
    <w:pPr>
      <w:spacing w:after="100"/>
      <w:ind w:left="1320"/>
    </w:pPr>
  </w:style>
  <w:style w:type="paragraph" w:styleId="TM8">
    <w:name w:val="toc 8"/>
    <w:basedOn w:val="Normal"/>
    <w:next w:val="Normal"/>
    <w:uiPriority w:val="40"/>
    <w:semiHidden/>
    <w:rsid w:val="005443ED"/>
    <w:pPr>
      <w:spacing w:after="100"/>
      <w:ind w:left="1540"/>
    </w:pPr>
  </w:style>
  <w:style w:type="paragraph" w:styleId="TM9">
    <w:name w:val="toc 9"/>
    <w:basedOn w:val="Normal"/>
    <w:next w:val="Normal"/>
    <w:uiPriority w:val="40"/>
    <w:semiHidden/>
    <w:rsid w:val="005443ED"/>
    <w:pPr>
      <w:spacing w:after="100"/>
      <w:ind w:left="1760"/>
    </w:pPr>
  </w:style>
  <w:style w:type="table" w:styleId="Ombrageclair">
    <w:name w:val="Light Shading"/>
    <w:basedOn w:val="TableauNormal"/>
    <w:uiPriority w:val="60"/>
    <w:rsid w:val="005443ED"/>
    <w:pPr>
      <w:spacing w:after="0" w:line="240" w:lineRule="auto"/>
    </w:pPr>
    <w:rPr>
      <w:color w:val="0E2F39" w:themeColor="text1" w:themeShade="BF"/>
    </w:rPr>
    <w:tblPr>
      <w:tblStyleRowBandSize w:val="1"/>
      <w:tblStyleColBandSize w:val="1"/>
      <w:tblBorders>
        <w:top w:val="single" w:sz="8" w:space="0" w:color="13404D" w:themeColor="text1"/>
        <w:bottom w:val="single" w:sz="8" w:space="0" w:color="13404D" w:themeColor="text1"/>
      </w:tblBorders>
    </w:tblPr>
    <w:tblStylePr w:type="firstRow">
      <w:pPr>
        <w:spacing w:before="0" w:after="0" w:line="240" w:lineRule="auto"/>
      </w:pPr>
      <w:rPr>
        <w:b/>
        <w:bCs/>
      </w:rPr>
      <w:tblPr/>
      <w:tcPr>
        <w:tcBorders>
          <w:top w:val="single" w:sz="8" w:space="0" w:color="13404D" w:themeColor="text1"/>
          <w:left w:val="nil"/>
          <w:bottom w:val="single" w:sz="8" w:space="0" w:color="13404D" w:themeColor="text1"/>
          <w:right w:val="nil"/>
          <w:insideH w:val="nil"/>
          <w:insideV w:val="nil"/>
        </w:tcBorders>
      </w:tcPr>
    </w:tblStylePr>
    <w:tblStylePr w:type="lastRow">
      <w:pPr>
        <w:spacing w:before="0" w:after="0" w:line="240" w:lineRule="auto"/>
      </w:pPr>
      <w:rPr>
        <w:b/>
        <w:bCs/>
      </w:rPr>
      <w:tblPr/>
      <w:tcPr>
        <w:tcBorders>
          <w:top w:val="single" w:sz="8" w:space="0" w:color="13404D" w:themeColor="text1"/>
          <w:left w:val="nil"/>
          <w:bottom w:val="single" w:sz="8" w:space="0" w:color="13404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DCEA" w:themeFill="text1" w:themeFillTint="3F"/>
      </w:tcPr>
    </w:tblStylePr>
    <w:tblStylePr w:type="band1Horz">
      <w:tblPr/>
      <w:tcPr>
        <w:tcBorders>
          <w:left w:val="nil"/>
          <w:right w:val="nil"/>
          <w:insideH w:val="nil"/>
          <w:insideV w:val="nil"/>
        </w:tcBorders>
        <w:shd w:val="clear" w:color="auto" w:fill="ACDCEA" w:themeFill="text1" w:themeFillTint="3F"/>
      </w:tcPr>
    </w:tblStylePr>
  </w:style>
  <w:style w:type="table" w:styleId="Tramemoyenne2-Accent1">
    <w:name w:val="Medium Shading 2 Accent 1"/>
    <w:basedOn w:val="TableauNormal"/>
    <w:uiPriority w:val="64"/>
    <w:rsid w:val="005443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C14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C143" w:themeFill="accent1"/>
      </w:tcPr>
    </w:tblStylePr>
    <w:tblStylePr w:type="lastCol">
      <w:rPr>
        <w:b/>
        <w:bCs/>
        <w:color w:val="FFFFFF" w:themeColor="background1"/>
      </w:rPr>
      <w:tblPr/>
      <w:tcPr>
        <w:tcBorders>
          <w:left w:val="nil"/>
          <w:right w:val="nil"/>
          <w:insideH w:val="nil"/>
          <w:insideV w:val="nil"/>
        </w:tcBorders>
        <w:shd w:val="clear" w:color="auto" w:fill="7AC14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f1">
    <w:name w:val="sof1"/>
    <w:basedOn w:val="Tramemoyenne1"/>
    <w:uiPriority w:val="99"/>
    <w:rsid w:val="005443ED"/>
    <w:rPr>
      <w:rFonts w:asciiTheme="minorHAnsi" w:hAnsiTheme="minorHAnsi"/>
      <w:color w:val="13404D" w:themeColor="text1"/>
      <w:sz w:val="20"/>
      <w:szCs w:val="20"/>
      <w:lang w:eastAsia="fr-FR"/>
    </w:rPr>
    <w:tblPr/>
    <w:tblStylePr w:type="firstRow">
      <w:pPr>
        <w:spacing w:before="0" w:after="0" w:line="240" w:lineRule="auto"/>
      </w:pPr>
      <w:rPr>
        <w:rFonts w:asciiTheme="majorHAnsi" w:hAnsiTheme="majorHAnsi"/>
        <w:b/>
        <w:bCs/>
        <w:color w:val="13404D" w:themeColor="text1"/>
      </w:rPr>
      <w:tblPr/>
      <w:trPr>
        <w:tblHeader/>
      </w:trPr>
      <w:tcPr>
        <w:tcBorders>
          <w:top w:val="single" w:sz="8" w:space="0" w:color="2784A0" w:themeColor="text1" w:themeTint="BF"/>
          <w:left w:val="single" w:sz="8" w:space="0" w:color="2784A0" w:themeColor="text1" w:themeTint="BF"/>
          <w:bottom w:val="single" w:sz="8" w:space="0" w:color="2784A0" w:themeColor="text1" w:themeTint="BF"/>
          <w:right w:val="single" w:sz="8" w:space="0" w:color="2784A0" w:themeColor="text1" w:themeTint="BF"/>
          <w:insideH w:val="nil"/>
          <w:insideV w:val="nil"/>
        </w:tcBorders>
        <w:shd w:val="clear" w:color="auto" w:fill="13404D" w:themeFill="text1"/>
      </w:tcPr>
    </w:tblStylePr>
    <w:tblStylePr w:type="lastRow">
      <w:pPr>
        <w:spacing w:before="0" w:after="0" w:line="240" w:lineRule="auto"/>
      </w:pPr>
      <w:rPr>
        <w:b/>
        <w:bCs/>
      </w:rPr>
      <w:tblPr/>
      <w:tcPr>
        <w:tcBorders>
          <w:top w:val="double" w:sz="6" w:space="0" w:color="2784A0" w:themeColor="text1" w:themeTint="BF"/>
          <w:left w:val="single" w:sz="8" w:space="0" w:color="2784A0" w:themeColor="text1" w:themeTint="BF"/>
          <w:bottom w:val="single" w:sz="8" w:space="0" w:color="2784A0" w:themeColor="text1" w:themeTint="BF"/>
          <w:right w:val="single" w:sz="8" w:space="0" w:color="2784A0" w:themeColor="text1" w:themeTint="BF"/>
          <w:insideH w:val="nil"/>
          <w:insideV w:val="nil"/>
        </w:tcBorders>
      </w:tcPr>
    </w:tblStylePr>
    <w:tblStylePr w:type="firstCol">
      <w:rPr>
        <w:b/>
        <w:bCs/>
      </w:rPr>
    </w:tblStylePr>
    <w:tblStylePr w:type="lastCol">
      <w:rPr>
        <w:b/>
        <w:bCs/>
      </w:rPr>
    </w:tblStylePr>
    <w:tblStylePr w:type="band1Vert">
      <w:tblPr/>
      <w:tcPr>
        <w:shd w:val="clear" w:color="auto" w:fill="F1F5F8" w:themeFill="background2"/>
      </w:tcPr>
    </w:tblStylePr>
    <w:tblStylePr w:type="band1Horz">
      <w:tblPr/>
      <w:tcPr>
        <w:tcBorders>
          <w:insideH w:val="nil"/>
          <w:insideV w:val="nil"/>
        </w:tcBorders>
        <w:shd w:val="clear" w:color="auto" w:fill="F1F5F8" w:themeFill="background2"/>
      </w:tcPr>
    </w:tblStylePr>
    <w:tblStylePr w:type="band2Horz">
      <w:tblPr/>
      <w:tcPr>
        <w:tcBorders>
          <w:insideH w:val="nil"/>
          <w:insideV w:val="nil"/>
        </w:tcBorders>
      </w:tcPr>
    </w:tblStylePr>
  </w:style>
  <w:style w:type="table" w:styleId="Listeclaire-Accent4">
    <w:name w:val="Light List Accent 4"/>
    <w:basedOn w:val="TableauNormal"/>
    <w:uiPriority w:val="61"/>
    <w:rsid w:val="005443ED"/>
    <w:pPr>
      <w:spacing w:after="0" w:line="240" w:lineRule="auto"/>
    </w:pPr>
    <w:tblPr>
      <w:tblStyleRowBandSize w:val="1"/>
      <w:tblStyleColBandSize w:val="1"/>
      <w:tblBorders>
        <w:top w:val="single" w:sz="8" w:space="0" w:color="008C99" w:themeColor="accent4"/>
        <w:left w:val="single" w:sz="8" w:space="0" w:color="008C99" w:themeColor="accent4"/>
        <w:bottom w:val="single" w:sz="8" w:space="0" w:color="008C99" w:themeColor="accent4"/>
        <w:right w:val="single" w:sz="8" w:space="0" w:color="008C99" w:themeColor="accent4"/>
      </w:tblBorders>
    </w:tblPr>
    <w:tblStylePr w:type="firstRow">
      <w:pPr>
        <w:spacing w:before="0" w:after="0" w:line="240" w:lineRule="auto"/>
      </w:pPr>
      <w:rPr>
        <w:b/>
        <w:bCs/>
        <w:color w:val="FFFFFF" w:themeColor="background1"/>
      </w:rPr>
      <w:tblPr/>
      <w:tcPr>
        <w:shd w:val="clear" w:color="auto" w:fill="008C99" w:themeFill="accent4"/>
      </w:tcPr>
    </w:tblStylePr>
    <w:tblStylePr w:type="lastRow">
      <w:pPr>
        <w:spacing w:before="0" w:after="0" w:line="240" w:lineRule="auto"/>
      </w:pPr>
      <w:rPr>
        <w:b/>
        <w:bCs/>
      </w:rPr>
      <w:tblPr/>
      <w:tcPr>
        <w:tcBorders>
          <w:top w:val="double" w:sz="6" w:space="0" w:color="008C99" w:themeColor="accent4"/>
          <w:left w:val="single" w:sz="8" w:space="0" w:color="008C99" w:themeColor="accent4"/>
          <w:bottom w:val="single" w:sz="8" w:space="0" w:color="008C99" w:themeColor="accent4"/>
          <w:right w:val="single" w:sz="8" w:space="0" w:color="008C99" w:themeColor="accent4"/>
        </w:tcBorders>
      </w:tcPr>
    </w:tblStylePr>
    <w:tblStylePr w:type="firstCol">
      <w:rPr>
        <w:b/>
        <w:bCs/>
      </w:rPr>
    </w:tblStylePr>
    <w:tblStylePr w:type="lastCol">
      <w:rPr>
        <w:b/>
        <w:bCs/>
      </w:rPr>
    </w:tblStylePr>
    <w:tblStylePr w:type="band1Vert">
      <w:tblPr/>
      <w:tcPr>
        <w:tcBorders>
          <w:top w:val="single" w:sz="8" w:space="0" w:color="008C99" w:themeColor="accent4"/>
          <w:left w:val="single" w:sz="8" w:space="0" w:color="008C99" w:themeColor="accent4"/>
          <w:bottom w:val="single" w:sz="8" w:space="0" w:color="008C99" w:themeColor="accent4"/>
          <w:right w:val="single" w:sz="8" w:space="0" w:color="008C99" w:themeColor="accent4"/>
        </w:tcBorders>
      </w:tcPr>
    </w:tblStylePr>
    <w:tblStylePr w:type="band1Horz">
      <w:tblPr/>
      <w:tcPr>
        <w:tcBorders>
          <w:top w:val="single" w:sz="8" w:space="0" w:color="008C99" w:themeColor="accent4"/>
          <w:left w:val="single" w:sz="8" w:space="0" w:color="008C99" w:themeColor="accent4"/>
          <w:bottom w:val="single" w:sz="8" w:space="0" w:color="008C99" w:themeColor="accent4"/>
          <w:right w:val="single" w:sz="8" w:space="0" w:color="008C99" w:themeColor="accent4"/>
        </w:tcBorders>
      </w:tcPr>
    </w:tblStylePr>
  </w:style>
  <w:style w:type="table" w:styleId="Thmedutableau">
    <w:name w:val="Table Theme"/>
    <w:basedOn w:val="TableauNormal"/>
    <w:uiPriority w:val="99"/>
    <w:semiHidden/>
    <w:unhideWhenUsed/>
    <w:rsid w:val="005443ED"/>
    <w:pPr>
      <w:overflowPunct w:val="0"/>
      <w:autoSpaceDE w:val="0"/>
      <w:autoSpaceDN w:val="0"/>
      <w:adjustRightInd w:val="0"/>
      <w:spacing w:before="140" w:after="1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2">
    <w:name w:val="sof2"/>
    <w:basedOn w:val="Listeclaire-Accent6"/>
    <w:uiPriority w:val="99"/>
    <w:rsid w:val="005443ED"/>
    <w:tblPr/>
    <w:tblStylePr w:type="firstRow">
      <w:pPr>
        <w:spacing w:before="0" w:after="0" w:line="240" w:lineRule="auto"/>
      </w:pPr>
      <w:rPr>
        <w:b/>
        <w:bCs/>
        <w:color w:val="B9E3F8" w:themeColor="accent2" w:themeTint="99"/>
      </w:rPr>
      <w:tblPr/>
      <w:trPr>
        <w:tblHeader/>
      </w:trPr>
      <w:tcPr>
        <w:shd w:val="clear" w:color="auto" w:fill="00387A" w:themeFill="accent6"/>
      </w:tcPr>
    </w:tblStylePr>
    <w:tblStylePr w:type="lastRow">
      <w:pPr>
        <w:spacing w:before="0" w:after="0" w:line="240" w:lineRule="auto"/>
      </w:pPr>
      <w:rPr>
        <w:b/>
        <w:bCs/>
      </w:rPr>
      <w:tblPr/>
      <w:tcPr>
        <w:tcBorders>
          <w:top w:val="double" w:sz="6" w:space="0" w:color="00387A" w:themeColor="accent6"/>
          <w:left w:val="single" w:sz="8" w:space="0" w:color="00387A" w:themeColor="accent6"/>
          <w:bottom w:val="single" w:sz="8" w:space="0" w:color="00387A" w:themeColor="accent6"/>
          <w:right w:val="single" w:sz="8" w:space="0" w:color="00387A" w:themeColor="accent6"/>
        </w:tcBorders>
      </w:tcPr>
    </w:tblStylePr>
    <w:tblStylePr w:type="firstCol">
      <w:rPr>
        <w:b/>
        <w:bCs/>
      </w:rPr>
    </w:tblStylePr>
    <w:tblStylePr w:type="lastCol">
      <w:rPr>
        <w:b/>
        <w:bCs/>
      </w:rPr>
    </w:tblStylePr>
    <w:tblStylePr w:type="band1Vert">
      <w:tblPr/>
      <w:tcPr>
        <w:tcBorders>
          <w:top w:val="single" w:sz="8" w:space="0" w:color="00387A" w:themeColor="accent6"/>
          <w:left w:val="single" w:sz="8" w:space="0" w:color="00387A" w:themeColor="accent6"/>
          <w:bottom w:val="single" w:sz="8" w:space="0" w:color="00387A" w:themeColor="accent6"/>
          <w:right w:val="single" w:sz="8" w:space="0" w:color="00387A" w:themeColor="accent6"/>
        </w:tcBorders>
      </w:tcPr>
    </w:tblStylePr>
    <w:tblStylePr w:type="band1Horz">
      <w:tblPr/>
      <w:tcPr>
        <w:tcBorders>
          <w:top w:val="single" w:sz="8" w:space="0" w:color="00387A" w:themeColor="accent6"/>
          <w:left w:val="single" w:sz="8" w:space="0" w:color="00387A" w:themeColor="accent6"/>
          <w:bottom w:val="single" w:sz="8" w:space="0" w:color="00387A" w:themeColor="accent6"/>
          <w:right w:val="single" w:sz="8" w:space="0" w:color="00387A" w:themeColor="accent6"/>
        </w:tcBorders>
      </w:tcPr>
    </w:tblStylePr>
  </w:style>
  <w:style w:type="table" w:customStyle="1" w:styleId="sof3">
    <w:name w:val="sof3"/>
    <w:basedOn w:val="Listeclaire-Accent6"/>
    <w:uiPriority w:val="99"/>
    <w:rsid w:val="005443ED"/>
    <w:tblPr>
      <w:tblBorders>
        <w:top w:val="single" w:sz="2" w:space="0" w:color="auto"/>
        <w:left w:val="single" w:sz="2" w:space="0" w:color="auto"/>
        <w:bottom w:val="single" w:sz="2" w:space="0" w:color="auto"/>
        <w:right w:val="single" w:sz="2" w:space="0" w:color="auto"/>
      </w:tblBorders>
    </w:tblPr>
    <w:tcPr>
      <w:shd w:val="clear" w:color="auto" w:fill="F1F5F8" w:themeFill="background2"/>
    </w:tcPr>
    <w:tblStylePr w:type="firstRow">
      <w:pPr>
        <w:spacing w:before="0" w:after="0" w:line="240" w:lineRule="auto"/>
      </w:pPr>
      <w:rPr>
        <w:b/>
        <w:bCs/>
        <w:color w:val="FFFFFF" w:themeColor="background1"/>
      </w:rPr>
      <w:tblPr/>
      <w:trPr>
        <w:tblHeader/>
      </w:trPr>
      <w:tcPr>
        <w:shd w:val="clear" w:color="auto" w:fill="00387A" w:themeFill="accent6"/>
      </w:tcPr>
    </w:tblStylePr>
    <w:tblStylePr w:type="lastRow">
      <w:pPr>
        <w:spacing w:before="0" w:after="0" w:line="240" w:lineRule="auto"/>
      </w:pPr>
      <w:rPr>
        <w:b/>
        <w:bCs/>
      </w:rPr>
      <w:tblPr/>
      <w:tcPr>
        <w:tcBorders>
          <w:top w:val="double" w:sz="6" w:space="0" w:color="00387A" w:themeColor="accent6"/>
          <w:left w:val="single" w:sz="8" w:space="0" w:color="00387A" w:themeColor="accent6"/>
          <w:bottom w:val="single" w:sz="8" w:space="0" w:color="00387A" w:themeColor="accent6"/>
          <w:right w:val="single" w:sz="8" w:space="0" w:color="00387A" w:themeColor="accent6"/>
        </w:tcBorders>
        <w:shd w:val="clear" w:color="auto" w:fill="F1F5F8" w:themeFill="background2"/>
      </w:tcPr>
    </w:tblStylePr>
    <w:tblStylePr w:type="firstCol">
      <w:rPr>
        <w:b/>
        <w:bCs/>
      </w:rPr>
    </w:tblStylePr>
    <w:tblStylePr w:type="lastCol">
      <w:rPr>
        <w:b/>
        <w:bCs/>
      </w:rPr>
    </w:tblStylePr>
    <w:tblStylePr w:type="band1Vert">
      <w:tblPr/>
      <w:tcPr>
        <w:tcBorders>
          <w:top w:val="single" w:sz="8" w:space="0" w:color="00387A" w:themeColor="accent6"/>
          <w:left w:val="single" w:sz="8" w:space="0" w:color="00387A" w:themeColor="accent6"/>
          <w:bottom w:val="single" w:sz="8" w:space="0" w:color="00387A" w:themeColor="accent6"/>
          <w:right w:val="single" w:sz="8" w:space="0" w:color="00387A" w:themeColor="accent6"/>
        </w:tcBorders>
      </w:tcPr>
    </w:tblStylePr>
    <w:tblStylePr w:type="band1Horz">
      <w:tblPr/>
      <w:tcPr>
        <w:tcBorders>
          <w:top w:val="single" w:sz="8" w:space="0" w:color="00387A" w:themeColor="accent6"/>
          <w:left w:val="single" w:sz="8" w:space="0" w:color="00387A" w:themeColor="accent6"/>
          <w:bottom w:val="single" w:sz="8" w:space="0" w:color="00387A" w:themeColor="accent6"/>
          <w:right w:val="single" w:sz="8" w:space="0" w:color="00387A" w:themeColor="accent6"/>
        </w:tcBorders>
      </w:tcPr>
    </w:tblStylePr>
  </w:style>
  <w:style w:type="table" w:customStyle="1" w:styleId="sof4">
    <w:name w:val="sof4"/>
    <w:basedOn w:val="sof2"/>
    <w:uiPriority w:val="99"/>
    <w:rsid w:val="005443ED"/>
    <w:tblPr/>
    <w:tcPr>
      <w:shd w:val="clear" w:color="auto" w:fill="auto"/>
    </w:tcPr>
    <w:tblStylePr w:type="firstRow">
      <w:pPr>
        <w:spacing w:before="0" w:after="0" w:line="240" w:lineRule="auto"/>
      </w:pPr>
      <w:rPr>
        <w:b/>
        <w:bCs/>
        <w:color w:val="B9E3F8" w:themeColor="accent2" w:themeTint="99"/>
      </w:rPr>
      <w:tblPr/>
      <w:trPr>
        <w:tblHeader/>
      </w:trPr>
      <w:tcPr>
        <w:shd w:val="clear" w:color="auto" w:fill="00387A" w:themeFill="accent6"/>
      </w:tcPr>
    </w:tblStylePr>
    <w:tblStylePr w:type="lastRow">
      <w:pPr>
        <w:spacing w:before="0" w:after="0" w:line="240" w:lineRule="auto"/>
      </w:pPr>
      <w:rPr>
        <w:b/>
        <w:bCs/>
      </w:rPr>
      <w:tblPr/>
      <w:tcPr>
        <w:tcBorders>
          <w:top w:val="double" w:sz="6" w:space="0" w:color="00387A" w:themeColor="accent6"/>
          <w:left w:val="single" w:sz="8" w:space="0" w:color="00387A" w:themeColor="accent6"/>
          <w:bottom w:val="single" w:sz="8" w:space="0" w:color="00387A" w:themeColor="accent6"/>
          <w:right w:val="single" w:sz="8" w:space="0" w:color="00387A" w:themeColor="accent6"/>
        </w:tcBorders>
      </w:tcPr>
    </w:tblStylePr>
    <w:tblStylePr w:type="firstCol">
      <w:rPr>
        <w:b/>
        <w:bCs/>
      </w:rPr>
    </w:tblStylePr>
    <w:tblStylePr w:type="lastCol">
      <w:rPr>
        <w:b/>
        <w:bCs/>
      </w:rPr>
    </w:tblStylePr>
    <w:tblStylePr w:type="band1Vert">
      <w:tblPr/>
      <w:tcPr>
        <w:tcBorders>
          <w:top w:val="single" w:sz="8" w:space="0" w:color="00387A" w:themeColor="accent6"/>
          <w:left w:val="single" w:sz="8" w:space="0" w:color="00387A" w:themeColor="accent6"/>
          <w:bottom w:val="single" w:sz="8" w:space="0" w:color="00387A" w:themeColor="accent6"/>
          <w:right w:val="single" w:sz="8" w:space="0" w:color="00387A" w:themeColor="accent6"/>
        </w:tcBorders>
      </w:tcPr>
    </w:tblStylePr>
    <w:tblStylePr w:type="band1Horz">
      <w:tblPr/>
      <w:tcPr>
        <w:tcBorders>
          <w:top w:val="single" w:sz="8" w:space="0" w:color="00387A" w:themeColor="accent6"/>
          <w:left w:val="single" w:sz="8" w:space="0" w:color="00387A" w:themeColor="accent6"/>
          <w:bottom w:val="single" w:sz="8" w:space="0" w:color="00387A" w:themeColor="accent6"/>
          <w:right w:val="single" w:sz="8" w:space="0" w:color="00387A" w:themeColor="accent6"/>
        </w:tcBorders>
        <w:shd w:val="clear" w:color="auto" w:fill="F1F5F8" w:themeFill="background2"/>
      </w:tcPr>
    </w:tblStylePr>
  </w:style>
  <w:style w:type="table" w:customStyle="1" w:styleId="sof7">
    <w:name w:val="sof7"/>
    <w:basedOn w:val="sof6"/>
    <w:uiPriority w:val="99"/>
    <w:rsid w:val="00483766"/>
    <w:tblPr/>
    <w:tcPr>
      <w:shd w:val="clear" w:color="auto" w:fill="auto"/>
    </w:tcPr>
    <w:tblStylePr w:type="firstRow">
      <w:pPr>
        <w:spacing w:before="0" w:after="0" w:line="240" w:lineRule="auto"/>
      </w:pPr>
      <w:rPr>
        <w:rFonts w:asciiTheme="majorHAnsi" w:hAnsiTheme="majorHAnsi"/>
        <w:b w:val="0"/>
        <w:bCs/>
        <w:color w:val="B9E3F8" w:themeColor="accent2" w:themeTint="99"/>
      </w:rPr>
      <w:tblPr/>
      <w:trPr>
        <w:tblHeader/>
      </w:trPr>
      <w:tcPr>
        <w:shd w:val="clear" w:color="auto" w:fill="8CD2F4" w:themeFill="accent2"/>
      </w:tcPr>
    </w:tblStylePr>
    <w:tblStylePr w:type="lastRow">
      <w:pPr>
        <w:spacing w:before="0" w:after="0" w:line="240" w:lineRule="auto"/>
      </w:pPr>
      <w:rPr>
        <w:b/>
        <w:bCs/>
      </w:rPr>
      <w:tblPr/>
      <w:tcPr>
        <w:tcBorders>
          <w:top w:val="double" w:sz="6" w:space="0" w:color="00387A" w:themeColor="accent6"/>
          <w:left w:val="single" w:sz="8" w:space="0" w:color="00387A" w:themeColor="accent6"/>
          <w:bottom w:val="single" w:sz="8" w:space="0" w:color="00387A" w:themeColor="accent6"/>
          <w:right w:val="single" w:sz="8" w:space="0" w:color="00387A" w:themeColor="accent6"/>
        </w:tcBorders>
      </w:tcPr>
    </w:tblStylePr>
    <w:tblStylePr w:type="firstCol">
      <w:rPr>
        <w:rFonts w:asciiTheme="majorHAnsi" w:hAnsiTheme="majorHAnsi"/>
        <w:b/>
        <w:bCs/>
      </w:rPr>
    </w:tblStylePr>
    <w:tblStylePr w:type="lastCol">
      <w:rPr>
        <w:b/>
        <w:bCs/>
      </w:rPr>
    </w:tblStylePr>
    <w:tblStylePr w:type="band1Vert">
      <w:tblPr/>
      <w:tcPr>
        <w:tcBorders>
          <w:top w:val="single" w:sz="8" w:space="0" w:color="00387A" w:themeColor="accent6"/>
          <w:left w:val="single" w:sz="8" w:space="0" w:color="00387A" w:themeColor="accent6"/>
          <w:bottom w:val="single" w:sz="8" w:space="0" w:color="00387A" w:themeColor="accent6"/>
          <w:right w:val="single" w:sz="8" w:space="0" w:color="00387A" w:themeColor="accent6"/>
        </w:tcBorders>
      </w:tcPr>
    </w:tblStylePr>
    <w:tblStylePr w:type="band1Horz">
      <w:tblPr/>
      <w:tcPr>
        <w:shd w:val="clear" w:color="auto" w:fill="F1F5F8" w:themeFill="background2"/>
      </w:tcPr>
    </w:tblStylePr>
  </w:style>
  <w:style w:type="table" w:customStyle="1" w:styleId="sof6">
    <w:name w:val="sof6"/>
    <w:basedOn w:val="TableauNormal"/>
    <w:uiPriority w:val="99"/>
    <w:rsid w:val="005443ED"/>
    <w:pPr>
      <w:spacing w:after="0" w:line="240" w:lineRule="auto"/>
    </w:pPr>
    <w:tblPr>
      <w:tblStyleRowBandSize w:val="1"/>
      <w:tblStyleColBandSize w:val="1"/>
      <w:tblBorders>
        <w:top w:val="single" w:sz="8" w:space="0" w:color="00387A" w:themeColor="accent6"/>
        <w:left w:val="single" w:sz="8" w:space="0" w:color="00387A" w:themeColor="accent6"/>
        <w:bottom w:val="single" w:sz="8" w:space="0" w:color="00387A" w:themeColor="accent6"/>
        <w:right w:val="single" w:sz="8" w:space="0" w:color="00387A" w:themeColor="accent6"/>
      </w:tblBorders>
    </w:tblPr>
    <w:tcPr>
      <w:shd w:val="clear" w:color="auto" w:fill="auto"/>
      <w:vAlign w:val="center"/>
    </w:tcPr>
    <w:tblStylePr w:type="firstRow">
      <w:pPr>
        <w:spacing w:before="0" w:after="0" w:line="240" w:lineRule="auto"/>
      </w:pPr>
      <w:rPr>
        <w:b/>
        <w:bCs/>
        <w:color w:val="B9E3F8" w:themeColor="accent2" w:themeTint="99"/>
      </w:rPr>
      <w:tblPr/>
      <w:trPr>
        <w:tblHeader/>
      </w:trPr>
      <w:tcPr>
        <w:shd w:val="clear" w:color="auto" w:fill="AFD98E" w:themeFill="accent1" w:themeFillTint="99"/>
      </w:tcPr>
    </w:tblStylePr>
    <w:tblStylePr w:type="lastRow">
      <w:pPr>
        <w:spacing w:before="0" w:after="0" w:line="240" w:lineRule="auto"/>
      </w:pPr>
      <w:rPr>
        <w:b/>
        <w:bCs/>
      </w:rPr>
      <w:tblPr/>
      <w:tcPr>
        <w:tcBorders>
          <w:top w:val="double" w:sz="6" w:space="0" w:color="00387A" w:themeColor="accent6"/>
          <w:left w:val="single" w:sz="8" w:space="0" w:color="00387A" w:themeColor="accent6"/>
          <w:bottom w:val="single" w:sz="8" w:space="0" w:color="00387A" w:themeColor="accent6"/>
          <w:right w:val="single" w:sz="8" w:space="0" w:color="00387A" w:themeColor="accent6"/>
        </w:tcBorders>
      </w:tcPr>
    </w:tblStylePr>
    <w:tblStylePr w:type="firstCol">
      <w:rPr>
        <w:b/>
        <w:bCs/>
      </w:rPr>
    </w:tblStylePr>
    <w:tblStylePr w:type="lastCol">
      <w:rPr>
        <w:b/>
        <w:bCs/>
      </w:rPr>
    </w:tblStylePr>
    <w:tblStylePr w:type="band1Vert">
      <w:tblPr/>
      <w:tcPr>
        <w:tcBorders>
          <w:top w:val="single" w:sz="8" w:space="0" w:color="00387A" w:themeColor="accent6"/>
          <w:left w:val="single" w:sz="8" w:space="0" w:color="00387A" w:themeColor="accent6"/>
          <w:bottom w:val="single" w:sz="8" w:space="0" w:color="00387A" w:themeColor="accent6"/>
          <w:right w:val="single" w:sz="8" w:space="0" w:color="00387A" w:themeColor="accent6"/>
        </w:tcBorders>
      </w:tcPr>
    </w:tblStylePr>
    <w:tblStylePr w:type="band1Horz">
      <w:tblPr/>
      <w:tcPr>
        <w:shd w:val="clear" w:color="auto" w:fill="F1F5F8" w:themeFill="background2"/>
      </w:tcPr>
    </w:tblStylePr>
  </w:style>
  <w:style w:type="table" w:styleId="Tramemoyenne1">
    <w:name w:val="Medium Shading 1"/>
    <w:basedOn w:val="TableauNormal"/>
    <w:uiPriority w:val="63"/>
    <w:rsid w:val="005443ED"/>
    <w:pPr>
      <w:spacing w:after="0" w:line="240" w:lineRule="auto"/>
    </w:pPr>
    <w:tblPr>
      <w:tblStyleRowBandSize w:val="1"/>
      <w:tblStyleColBandSize w:val="1"/>
      <w:tblBorders>
        <w:top w:val="single" w:sz="8" w:space="0" w:color="2784A0" w:themeColor="text1" w:themeTint="BF"/>
        <w:left w:val="single" w:sz="8" w:space="0" w:color="2784A0" w:themeColor="text1" w:themeTint="BF"/>
        <w:bottom w:val="single" w:sz="8" w:space="0" w:color="2784A0" w:themeColor="text1" w:themeTint="BF"/>
        <w:right w:val="single" w:sz="8" w:space="0" w:color="2784A0" w:themeColor="text1" w:themeTint="BF"/>
        <w:insideH w:val="single" w:sz="8" w:space="0" w:color="2784A0" w:themeColor="text1" w:themeTint="BF"/>
      </w:tblBorders>
    </w:tblPr>
    <w:tblStylePr w:type="firstRow">
      <w:pPr>
        <w:spacing w:before="0" w:after="0" w:line="240" w:lineRule="auto"/>
      </w:pPr>
      <w:rPr>
        <w:b/>
        <w:bCs/>
        <w:color w:val="FFFFFF" w:themeColor="background1"/>
      </w:rPr>
      <w:tblPr/>
      <w:tcPr>
        <w:tcBorders>
          <w:top w:val="single" w:sz="8" w:space="0" w:color="2784A0" w:themeColor="text1" w:themeTint="BF"/>
          <w:left w:val="single" w:sz="8" w:space="0" w:color="2784A0" w:themeColor="text1" w:themeTint="BF"/>
          <w:bottom w:val="single" w:sz="8" w:space="0" w:color="2784A0" w:themeColor="text1" w:themeTint="BF"/>
          <w:right w:val="single" w:sz="8" w:space="0" w:color="2784A0" w:themeColor="text1" w:themeTint="BF"/>
          <w:insideH w:val="nil"/>
          <w:insideV w:val="nil"/>
        </w:tcBorders>
        <w:shd w:val="clear" w:color="auto" w:fill="13404D" w:themeFill="text1"/>
      </w:tcPr>
    </w:tblStylePr>
    <w:tblStylePr w:type="lastRow">
      <w:pPr>
        <w:spacing w:before="0" w:after="0" w:line="240" w:lineRule="auto"/>
      </w:pPr>
      <w:rPr>
        <w:b/>
        <w:bCs/>
      </w:rPr>
      <w:tblPr/>
      <w:tcPr>
        <w:tcBorders>
          <w:top w:val="double" w:sz="6" w:space="0" w:color="2784A0" w:themeColor="text1" w:themeTint="BF"/>
          <w:left w:val="single" w:sz="8" w:space="0" w:color="2784A0" w:themeColor="text1" w:themeTint="BF"/>
          <w:bottom w:val="single" w:sz="8" w:space="0" w:color="2784A0" w:themeColor="text1" w:themeTint="BF"/>
          <w:right w:val="single" w:sz="8" w:space="0" w:color="2784A0" w:themeColor="text1" w:themeTint="BF"/>
          <w:insideH w:val="nil"/>
          <w:insideV w:val="nil"/>
        </w:tcBorders>
      </w:tcPr>
    </w:tblStylePr>
    <w:tblStylePr w:type="firstCol">
      <w:rPr>
        <w:b/>
        <w:bCs/>
      </w:rPr>
    </w:tblStylePr>
    <w:tblStylePr w:type="lastCol">
      <w:rPr>
        <w:b/>
        <w:bCs/>
      </w:rPr>
    </w:tblStylePr>
    <w:tblStylePr w:type="band1Vert">
      <w:tblPr/>
      <w:tcPr>
        <w:shd w:val="clear" w:color="auto" w:fill="ACDCEA" w:themeFill="text1" w:themeFillTint="3F"/>
      </w:tcPr>
    </w:tblStylePr>
    <w:tblStylePr w:type="band1Horz">
      <w:tblPr/>
      <w:tcPr>
        <w:tcBorders>
          <w:insideH w:val="nil"/>
          <w:insideV w:val="nil"/>
        </w:tcBorders>
        <w:shd w:val="clear" w:color="auto" w:fill="ACDCEA" w:themeFill="text1" w:themeFillTint="3F"/>
      </w:tcPr>
    </w:tblStylePr>
    <w:tblStylePr w:type="band2Horz">
      <w:tblPr/>
      <w:tcPr>
        <w:tcBorders>
          <w:insideH w:val="nil"/>
          <w:insideV w:val="nil"/>
        </w:tcBorders>
      </w:tcPr>
    </w:tblStylePr>
  </w:style>
  <w:style w:type="table" w:customStyle="1" w:styleId="sof5">
    <w:name w:val="sof5"/>
    <w:basedOn w:val="TableauNormal"/>
    <w:uiPriority w:val="99"/>
    <w:rsid w:val="00483766"/>
    <w:pPr>
      <w:spacing w:after="0" w:line="240" w:lineRule="auto"/>
    </w:pPr>
    <w:tblPr>
      <w:tblStyleRowBandSize w:val="1"/>
      <w:tblStyleColBandSize w:val="1"/>
      <w:tblBorders>
        <w:top w:val="single" w:sz="8" w:space="0" w:color="00387A" w:themeColor="accent6"/>
        <w:left w:val="single" w:sz="8" w:space="0" w:color="00387A" w:themeColor="accent6"/>
        <w:bottom w:val="single" w:sz="8" w:space="0" w:color="00387A" w:themeColor="accent6"/>
        <w:right w:val="single" w:sz="8" w:space="0" w:color="00387A" w:themeColor="accent6"/>
      </w:tblBorders>
    </w:tblPr>
    <w:tcPr>
      <w:shd w:val="clear" w:color="auto" w:fill="auto"/>
    </w:tcPr>
    <w:tblStylePr w:type="firstRow">
      <w:pPr>
        <w:spacing w:before="0" w:after="0" w:line="240" w:lineRule="auto"/>
      </w:pPr>
      <w:rPr>
        <w:rFonts w:asciiTheme="majorHAnsi" w:hAnsiTheme="majorHAnsi"/>
        <w:b w:val="0"/>
        <w:bCs/>
        <w:color w:val="B9E3F8" w:themeColor="accent2" w:themeTint="99"/>
      </w:rPr>
      <w:tblPr/>
      <w:trPr>
        <w:tblHeader/>
      </w:trPr>
      <w:tcPr>
        <w:shd w:val="clear" w:color="auto" w:fill="FF9728" w:themeFill="accent3"/>
      </w:tcPr>
    </w:tblStylePr>
    <w:tblStylePr w:type="lastRow">
      <w:pPr>
        <w:spacing w:before="0" w:after="0" w:line="240" w:lineRule="auto"/>
      </w:pPr>
      <w:rPr>
        <w:b/>
        <w:bCs/>
      </w:rPr>
      <w:tblPr/>
      <w:tcPr>
        <w:tcBorders>
          <w:top w:val="double" w:sz="6" w:space="0" w:color="00387A" w:themeColor="accent6"/>
          <w:left w:val="single" w:sz="8" w:space="0" w:color="00387A" w:themeColor="accent6"/>
          <w:bottom w:val="single" w:sz="8" w:space="0" w:color="00387A" w:themeColor="accent6"/>
          <w:right w:val="single" w:sz="8" w:space="0" w:color="00387A" w:themeColor="accent6"/>
        </w:tcBorders>
      </w:tcPr>
    </w:tblStylePr>
    <w:tblStylePr w:type="firstCol">
      <w:rPr>
        <w:b w:val="0"/>
        <w:bCs/>
      </w:rPr>
    </w:tblStylePr>
    <w:tblStylePr w:type="lastCol">
      <w:rPr>
        <w:b/>
        <w:bCs/>
      </w:rPr>
    </w:tblStylePr>
    <w:tblStylePr w:type="band1Vert">
      <w:tblPr/>
      <w:tcPr>
        <w:tcBorders>
          <w:top w:val="single" w:sz="8" w:space="0" w:color="00387A" w:themeColor="accent6"/>
          <w:left w:val="single" w:sz="8" w:space="0" w:color="00387A" w:themeColor="accent6"/>
          <w:bottom w:val="single" w:sz="8" w:space="0" w:color="00387A" w:themeColor="accent6"/>
          <w:right w:val="single" w:sz="8" w:space="0" w:color="00387A" w:themeColor="accent6"/>
        </w:tcBorders>
      </w:tcPr>
    </w:tblStylePr>
    <w:tblStylePr w:type="band1Horz">
      <w:tblPr/>
      <w:tcPr>
        <w:shd w:val="clear" w:color="auto" w:fill="F1F5F8" w:themeFill="background2"/>
      </w:tcPr>
    </w:tblStylePr>
  </w:style>
  <w:style w:type="paragraph" w:customStyle="1" w:styleId="pieddepagebis">
    <w:name w:val="pied de page bis"/>
    <w:basedOn w:val="Pieddepage"/>
    <w:uiPriority w:val="99"/>
    <w:qFormat/>
    <w:rsid w:val="005443ED"/>
    <w:pPr>
      <w:jc w:val="right"/>
    </w:pPr>
  </w:style>
  <w:style w:type="paragraph" w:customStyle="1" w:styleId="Contenu">
    <w:name w:val="Contenu"/>
    <w:basedOn w:val="Normal"/>
    <w:next w:val="Normal"/>
    <w:link w:val="ContenuCar"/>
    <w:semiHidden/>
    <w:rsid w:val="005443ED"/>
    <w:pPr>
      <w:overflowPunct/>
      <w:autoSpaceDE/>
      <w:autoSpaceDN/>
      <w:adjustRightInd/>
      <w:spacing w:before="0" w:after="0" w:line="240" w:lineRule="auto"/>
      <w:textAlignment w:val="auto"/>
    </w:pPr>
    <w:rPr>
      <w:rFonts w:ascii="Arial" w:hAnsi="Arial" w:cs="Arial"/>
      <w:noProof/>
      <w:sz w:val="20"/>
    </w:rPr>
  </w:style>
  <w:style w:type="character" w:customStyle="1" w:styleId="ContenuCar">
    <w:name w:val="Contenu Car"/>
    <w:basedOn w:val="Policepardfaut"/>
    <w:link w:val="Contenu"/>
    <w:semiHidden/>
    <w:rsid w:val="005443ED"/>
    <w:rPr>
      <w:rFonts w:ascii="Arial" w:eastAsia="Times New Roman" w:hAnsi="Arial" w:cs="Arial"/>
      <w:noProof/>
      <w:color w:val="auto"/>
      <w:sz w:val="20"/>
      <w:szCs w:val="20"/>
      <w:lang w:eastAsia="fr-FR"/>
    </w:rPr>
  </w:style>
  <w:style w:type="paragraph" w:customStyle="1" w:styleId="Tableau">
    <w:name w:val="Tableau"/>
    <w:basedOn w:val="Normal"/>
    <w:uiPriority w:val="6"/>
    <w:qFormat/>
    <w:rsid w:val="005443ED"/>
    <w:pPr>
      <w:spacing w:before="40" w:after="40" w:line="240" w:lineRule="auto"/>
      <w:jc w:val="left"/>
    </w:pPr>
  </w:style>
  <w:style w:type="paragraph" w:styleId="Tabledesillustrations">
    <w:name w:val="table of figures"/>
    <w:basedOn w:val="Normal"/>
    <w:next w:val="Normal"/>
    <w:uiPriority w:val="99"/>
    <w:unhideWhenUsed/>
    <w:rsid w:val="005443ED"/>
    <w:pPr>
      <w:spacing w:after="0"/>
    </w:pPr>
  </w:style>
  <w:style w:type="character" w:customStyle="1" w:styleId="Gras">
    <w:name w:val="Gras"/>
    <w:uiPriority w:val="1"/>
    <w:qFormat/>
    <w:rsid w:val="005443ED"/>
    <w:rPr>
      <w:rFonts w:asciiTheme="majorHAnsi" w:hAnsiTheme="majorHAnsi"/>
    </w:rPr>
  </w:style>
  <w:style w:type="paragraph" w:customStyle="1" w:styleId="Couvsoustitre">
    <w:name w:val="Couv sous titre"/>
    <w:basedOn w:val="Normal"/>
    <w:uiPriority w:val="24"/>
    <w:qFormat/>
    <w:rsid w:val="005443ED"/>
    <w:pPr>
      <w:suppressAutoHyphens w:val="0"/>
      <w:overflowPunct/>
      <w:autoSpaceDE/>
      <w:autoSpaceDN/>
      <w:adjustRightInd/>
      <w:spacing w:before="120" w:after="0" w:line="240" w:lineRule="auto"/>
      <w:jc w:val="left"/>
      <w:textAlignment w:val="auto"/>
    </w:pPr>
    <w:rPr>
      <w:noProof/>
      <w:color w:val="808080"/>
      <w:sz w:val="24"/>
      <w:szCs w:val="24"/>
    </w:rPr>
  </w:style>
  <w:style w:type="table" w:styleId="Listemoyenne2-Accent2">
    <w:name w:val="Medium List 2 Accent 2"/>
    <w:basedOn w:val="TableauNormal"/>
    <w:uiPriority w:val="66"/>
    <w:rsid w:val="0007659F"/>
    <w:pPr>
      <w:spacing w:after="0" w:line="240" w:lineRule="auto"/>
    </w:pPr>
    <w:rPr>
      <w:rFonts w:asciiTheme="minorHAnsi" w:eastAsiaTheme="majorEastAsia" w:hAnsiTheme="minorHAnsi" w:cstheme="majorBidi"/>
      <w:color w:val="13404D" w:themeColor="text1"/>
    </w:rPr>
    <w:tblPr>
      <w:tblStyleRowBandSize w:val="1"/>
      <w:tblStyleColBandSize w:val="1"/>
      <w:tblBorders>
        <w:top w:val="single" w:sz="8" w:space="0" w:color="8CD2F4" w:themeColor="accent2"/>
        <w:left w:val="single" w:sz="8" w:space="0" w:color="8CD2F4" w:themeColor="accent2"/>
        <w:bottom w:val="single" w:sz="8" w:space="0" w:color="8CD2F4" w:themeColor="accent2"/>
        <w:right w:val="single" w:sz="8" w:space="0" w:color="8CD2F4" w:themeColor="accent2"/>
      </w:tblBorders>
    </w:tblPr>
    <w:tblStylePr w:type="firstRow">
      <w:pPr>
        <w:jc w:val="center"/>
      </w:pPr>
      <w:rPr>
        <w:rFonts w:asciiTheme="majorHAnsi" w:hAnsiTheme="majorHAnsi"/>
        <w:sz w:val="24"/>
        <w:szCs w:val="24"/>
      </w:rPr>
      <w:tblPr/>
      <w:trPr>
        <w:cantSplit/>
        <w:tblHeader/>
      </w:trPr>
      <w:tcPr>
        <w:tcBorders>
          <w:top w:val="nil"/>
          <w:left w:val="nil"/>
          <w:bottom w:val="single" w:sz="24" w:space="0" w:color="8CD2F4" w:themeColor="accent2"/>
          <w:right w:val="nil"/>
          <w:insideH w:val="nil"/>
          <w:insideV w:val="nil"/>
        </w:tcBorders>
        <w:shd w:val="clear" w:color="auto" w:fill="FFFFFF" w:themeFill="background1"/>
        <w:vAlign w:val="center"/>
      </w:tcPr>
    </w:tblStylePr>
    <w:tblStylePr w:type="lastRow">
      <w:tblPr/>
      <w:tcPr>
        <w:tcBorders>
          <w:top w:val="single" w:sz="8" w:space="0" w:color="8CD2F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D2F4" w:themeColor="accent2"/>
          <w:insideH w:val="nil"/>
          <w:insideV w:val="nil"/>
        </w:tcBorders>
        <w:shd w:val="clear" w:color="auto" w:fill="FFFFFF" w:themeFill="background1"/>
      </w:tcPr>
    </w:tblStylePr>
    <w:tblStylePr w:type="lastCol">
      <w:tblPr/>
      <w:tcPr>
        <w:tcBorders>
          <w:top w:val="nil"/>
          <w:left w:val="single" w:sz="8" w:space="0" w:color="8CD2F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3FC" w:themeFill="accent2" w:themeFillTint="3F"/>
      </w:tcPr>
    </w:tblStylePr>
    <w:tblStylePr w:type="band1Horz">
      <w:tblPr/>
      <w:tcPr>
        <w:tcBorders>
          <w:top w:val="nil"/>
          <w:bottom w:val="nil"/>
          <w:insideH w:val="nil"/>
          <w:insideV w:val="nil"/>
        </w:tcBorders>
        <w:shd w:val="clear" w:color="auto" w:fill="E2F3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Accent5">
    <w:name w:val="Medium List 1 Accent 5"/>
    <w:basedOn w:val="TableauNormal"/>
    <w:uiPriority w:val="65"/>
    <w:rsid w:val="00760A1A"/>
    <w:pPr>
      <w:spacing w:after="0" w:line="240" w:lineRule="auto"/>
    </w:pPr>
    <w:rPr>
      <w:rFonts w:asciiTheme="minorHAnsi" w:hAnsiTheme="minorHAnsi"/>
      <w:color w:val="13404D" w:themeColor="text1"/>
    </w:rPr>
    <w:tblPr>
      <w:tblStyleRowBandSize w:val="1"/>
      <w:tblStyleColBandSize w:val="1"/>
      <w:tblBorders>
        <w:top w:val="single" w:sz="8" w:space="0" w:color="FFC425" w:themeColor="accent5"/>
        <w:bottom w:val="single" w:sz="8" w:space="0" w:color="FFC425" w:themeColor="accent5"/>
      </w:tblBorders>
    </w:tblPr>
    <w:tblStylePr w:type="firstRow">
      <w:rPr>
        <w:rFonts w:asciiTheme="majorHAnsi" w:eastAsiaTheme="majorEastAsia" w:hAnsiTheme="majorHAnsi" w:cstheme="majorBidi"/>
      </w:rPr>
      <w:tblPr/>
      <w:tcPr>
        <w:tcBorders>
          <w:top w:val="nil"/>
          <w:bottom w:val="single" w:sz="8" w:space="0" w:color="FFC425" w:themeColor="accent5"/>
        </w:tcBorders>
      </w:tcPr>
    </w:tblStylePr>
    <w:tblStylePr w:type="lastRow">
      <w:rPr>
        <w:b/>
        <w:bCs/>
        <w:color w:val="0081C6" w:themeColor="text2"/>
      </w:rPr>
      <w:tblPr/>
      <w:tcPr>
        <w:tcBorders>
          <w:top w:val="single" w:sz="8" w:space="0" w:color="FFC425" w:themeColor="accent5"/>
          <w:bottom w:val="single" w:sz="8" w:space="0" w:color="FFC425" w:themeColor="accent5"/>
        </w:tcBorders>
      </w:tcPr>
    </w:tblStylePr>
    <w:tblStylePr w:type="firstCol">
      <w:rPr>
        <w:b w:val="0"/>
        <w:bCs/>
      </w:rPr>
    </w:tblStylePr>
    <w:tblStylePr w:type="lastCol">
      <w:rPr>
        <w:b/>
        <w:bCs/>
      </w:rPr>
      <w:tblPr/>
      <w:tcPr>
        <w:tcBorders>
          <w:top w:val="single" w:sz="8" w:space="0" w:color="FFC425" w:themeColor="accent5"/>
          <w:bottom w:val="single" w:sz="8" w:space="0" w:color="FFC425" w:themeColor="accent5"/>
        </w:tcBorders>
      </w:tcPr>
    </w:tblStylePr>
    <w:tblStylePr w:type="band1Vert">
      <w:tblPr/>
      <w:tcPr>
        <w:shd w:val="clear" w:color="auto" w:fill="FFF0C9" w:themeFill="accent5" w:themeFillTint="3F"/>
      </w:tcPr>
    </w:tblStylePr>
    <w:tblStylePr w:type="band1Horz">
      <w:tblPr/>
      <w:tcPr>
        <w:shd w:val="clear" w:color="auto" w:fill="FFF0C9" w:themeFill="accent5" w:themeFillTint="3F"/>
      </w:tcPr>
    </w:tblStylePr>
  </w:style>
  <w:style w:type="table" w:styleId="Listemoyenne1-Accent6">
    <w:name w:val="Medium List 1 Accent 6"/>
    <w:basedOn w:val="TableauNormal"/>
    <w:uiPriority w:val="65"/>
    <w:rsid w:val="00760A1A"/>
    <w:pPr>
      <w:spacing w:after="0" w:line="240" w:lineRule="auto"/>
    </w:pPr>
    <w:rPr>
      <w:rFonts w:asciiTheme="minorHAnsi" w:hAnsiTheme="minorHAnsi"/>
      <w:color w:val="13404D" w:themeColor="text1"/>
    </w:rPr>
    <w:tblPr>
      <w:tblStyleRowBandSize w:val="1"/>
      <w:tblStyleColBandSize w:val="1"/>
      <w:tblBorders>
        <w:top w:val="single" w:sz="8" w:space="0" w:color="00387A" w:themeColor="accent6"/>
        <w:bottom w:val="single" w:sz="8" w:space="0" w:color="00387A" w:themeColor="accent6"/>
      </w:tblBorders>
    </w:tblPr>
    <w:tblStylePr w:type="firstRow">
      <w:rPr>
        <w:rFonts w:asciiTheme="majorHAnsi" w:eastAsiaTheme="majorEastAsia" w:hAnsiTheme="majorHAnsi" w:cstheme="majorBidi"/>
      </w:rPr>
      <w:tblPr/>
      <w:tcPr>
        <w:tcBorders>
          <w:top w:val="nil"/>
          <w:bottom w:val="single" w:sz="8" w:space="0" w:color="00387A" w:themeColor="accent6"/>
        </w:tcBorders>
      </w:tcPr>
    </w:tblStylePr>
    <w:tblStylePr w:type="lastRow">
      <w:rPr>
        <w:b/>
        <w:bCs/>
        <w:color w:val="0081C6" w:themeColor="text2"/>
      </w:rPr>
      <w:tblPr/>
      <w:tcPr>
        <w:tcBorders>
          <w:top w:val="single" w:sz="8" w:space="0" w:color="00387A" w:themeColor="accent6"/>
          <w:bottom w:val="single" w:sz="8" w:space="0" w:color="00387A" w:themeColor="accent6"/>
        </w:tcBorders>
      </w:tcPr>
    </w:tblStylePr>
    <w:tblStylePr w:type="firstCol">
      <w:rPr>
        <w:b/>
        <w:bCs/>
      </w:rPr>
    </w:tblStylePr>
    <w:tblStylePr w:type="lastCol">
      <w:rPr>
        <w:b/>
        <w:bCs/>
      </w:rPr>
      <w:tblPr/>
      <w:tcPr>
        <w:tcBorders>
          <w:top w:val="single" w:sz="8" w:space="0" w:color="00387A" w:themeColor="accent6"/>
          <w:bottom w:val="single" w:sz="8" w:space="0" w:color="00387A" w:themeColor="accent6"/>
        </w:tcBorders>
      </w:tcPr>
    </w:tblStylePr>
    <w:tblStylePr w:type="band1Vert">
      <w:tblPr/>
      <w:tcPr>
        <w:shd w:val="clear" w:color="auto" w:fill="9FCBFF" w:themeFill="accent6" w:themeFillTint="3F"/>
      </w:tcPr>
    </w:tblStylePr>
    <w:tblStylePr w:type="band1Horz">
      <w:tblPr/>
      <w:tcPr>
        <w:shd w:val="clear" w:color="auto" w:fill="9FCBFF" w:themeFill="accent6" w:themeFillTint="3F"/>
      </w:tcPr>
    </w:tblStylePr>
  </w:style>
  <w:style w:type="table" w:styleId="Listemoyenne2">
    <w:name w:val="Medium List 2"/>
    <w:basedOn w:val="TableauNormal"/>
    <w:uiPriority w:val="66"/>
    <w:rsid w:val="00760A1A"/>
    <w:pPr>
      <w:spacing w:after="0" w:line="240" w:lineRule="auto"/>
    </w:pPr>
    <w:rPr>
      <w:rFonts w:asciiTheme="minorHAnsi" w:eastAsiaTheme="majorEastAsia" w:hAnsiTheme="minorHAnsi" w:cstheme="majorBidi"/>
      <w:color w:val="13404D" w:themeColor="text1"/>
    </w:rPr>
    <w:tblPr>
      <w:tblStyleRowBandSize w:val="1"/>
      <w:tblStyleColBandSize w:val="1"/>
      <w:tblBorders>
        <w:top w:val="single" w:sz="8" w:space="0" w:color="13404D" w:themeColor="text1"/>
        <w:left w:val="single" w:sz="8" w:space="0" w:color="13404D" w:themeColor="text1"/>
        <w:bottom w:val="single" w:sz="8" w:space="0" w:color="13404D" w:themeColor="text1"/>
        <w:right w:val="single" w:sz="8" w:space="0" w:color="13404D" w:themeColor="text1"/>
      </w:tblBorders>
    </w:tblPr>
    <w:tblStylePr w:type="firstRow">
      <w:rPr>
        <w:rFonts w:asciiTheme="majorHAnsi" w:hAnsiTheme="majorHAnsi"/>
        <w:sz w:val="24"/>
        <w:szCs w:val="24"/>
      </w:rPr>
      <w:tblPr/>
      <w:tcPr>
        <w:tcBorders>
          <w:top w:val="nil"/>
          <w:left w:val="nil"/>
          <w:bottom w:val="single" w:sz="24" w:space="0" w:color="13404D" w:themeColor="text1"/>
          <w:right w:val="nil"/>
          <w:insideH w:val="nil"/>
          <w:insideV w:val="nil"/>
        </w:tcBorders>
        <w:shd w:val="clear" w:color="auto" w:fill="FFFFFF" w:themeFill="background1"/>
      </w:tcPr>
    </w:tblStylePr>
    <w:tblStylePr w:type="lastRow">
      <w:tblPr/>
      <w:tcPr>
        <w:tcBorders>
          <w:top w:val="single" w:sz="8" w:space="0" w:color="13404D"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404D" w:themeColor="text1"/>
          <w:insideH w:val="nil"/>
          <w:insideV w:val="nil"/>
        </w:tcBorders>
        <w:shd w:val="clear" w:color="auto" w:fill="FFFFFF" w:themeFill="background1"/>
      </w:tcPr>
    </w:tblStylePr>
    <w:tblStylePr w:type="lastCol">
      <w:tblPr/>
      <w:tcPr>
        <w:tcBorders>
          <w:top w:val="nil"/>
          <w:left w:val="single" w:sz="8" w:space="0" w:color="13404D"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DCEA" w:themeFill="text1" w:themeFillTint="3F"/>
      </w:tcPr>
    </w:tblStylePr>
    <w:tblStylePr w:type="band1Horz">
      <w:tblPr/>
      <w:tcPr>
        <w:tcBorders>
          <w:top w:val="nil"/>
          <w:bottom w:val="nil"/>
          <w:insideH w:val="nil"/>
          <w:insideV w:val="nil"/>
        </w:tcBorders>
        <w:shd w:val="clear" w:color="auto" w:fill="ACDCE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760A1A"/>
    <w:pPr>
      <w:spacing w:after="0" w:line="240" w:lineRule="auto"/>
    </w:pPr>
    <w:rPr>
      <w:rFonts w:asciiTheme="minorHAnsi" w:eastAsiaTheme="majorEastAsia" w:hAnsiTheme="minorHAnsi" w:cstheme="majorBidi"/>
      <w:color w:val="13404D" w:themeColor="text1"/>
    </w:rPr>
    <w:tblPr>
      <w:tblStyleRowBandSize w:val="1"/>
      <w:tblStyleColBandSize w:val="1"/>
      <w:tblBorders>
        <w:top w:val="single" w:sz="8" w:space="0" w:color="7AC143" w:themeColor="accent1"/>
        <w:left w:val="single" w:sz="8" w:space="0" w:color="7AC143" w:themeColor="accent1"/>
        <w:bottom w:val="single" w:sz="8" w:space="0" w:color="7AC143" w:themeColor="accent1"/>
        <w:right w:val="single" w:sz="8" w:space="0" w:color="7AC143" w:themeColor="accent1"/>
      </w:tblBorders>
    </w:tblPr>
    <w:tblStylePr w:type="firstRow">
      <w:rPr>
        <w:rFonts w:asciiTheme="majorHAnsi" w:hAnsiTheme="majorHAnsi"/>
        <w:sz w:val="24"/>
        <w:szCs w:val="24"/>
      </w:rPr>
      <w:tblPr/>
      <w:tcPr>
        <w:tcBorders>
          <w:top w:val="nil"/>
          <w:left w:val="nil"/>
          <w:bottom w:val="single" w:sz="24" w:space="0" w:color="7AC143" w:themeColor="accent1"/>
          <w:right w:val="nil"/>
          <w:insideH w:val="nil"/>
          <w:insideV w:val="nil"/>
        </w:tcBorders>
        <w:shd w:val="clear" w:color="auto" w:fill="FFFFFF" w:themeFill="background1"/>
      </w:tcPr>
    </w:tblStylePr>
    <w:tblStylePr w:type="lastRow">
      <w:tblPr/>
      <w:tcPr>
        <w:tcBorders>
          <w:top w:val="single" w:sz="8" w:space="0" w:color="7AC14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C143" w:themeColor="accent1"/>
          <w:insideH w:val="nil"/>
          <w:insideV w:val="nil"/>
        </w:tcBorders>
        <w:shd w:val="clear" w:color="auto" w:fill="FFFFFF" w:themeFill="background1"/>
      </w:tcPr>
    </w:tblStylePr>
    <w:tblStylePr w:type="lastCol">
      <w:tblPr/>
      <w:tcPr>
        <w:tcBorders>
          <w:top w:val="nil"/>
          <w:left w:val="single" w:sz="8" w:space="0" w:color="7AC14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FD0" w:themeFill="accent1" w:themeFillTint="3F"/>
      </w:tcPr>
    </w:tblStylePr>
    <w:tblStylePr w:type="band1Horz">
      <w:tblPr/>
      <w:tcPr>
        <w:tcBorders>
          <w:top w:val="nil"/>
          <w:bottom w:val="nil"/>
          <w:insideH w:val="nil"/>
          <w:insideV w:val="nil"/>
        </w:tcBorders>
        <w:shd w:val="clear" w:color="auto" w:fill="DDEF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760A1A"/>
    <w:pPr>
      <w:spacing w:after="0" w:line="240" w:lineRule="auto"/>
    </w:pPr>
    <w:rPr>
      <w:rFonts w:asciiTheme="minorHAnsi" w:eastAsiaTheme="majorEastAsia" w:hAnsiTheme="minorHAnsi" w:cstheme="majorBidi"/>
      <w:color w:val="13404D" w:themeColor="text1"/>
    </w:rPr>
    <w:tblPr>
      <w:tblStyleRowBandSize w:val="1"/>
      <w:tblStyleColBandSize w:val="1"/>
      <w:tblBorders>
        <w:top w:val="single" w:sz="8" w:space="0" w:color="FF9728" w:themeColor="accent3"/>
        <w:left w:val="single" w:sz="8" w:space="0" w:color="FF9728" w:themeColor="accent3"/>
        <w:bottom w:val="single" w:sz="8" w:space="0" w:color="FF9728" w:themeColor="accent3"/>
        <w:right w:val="single" w:sz="8" w:space="0" w:color="FF9728" w:themeColor="accent3"/>
      </w:tblBorders>
    </w:tblPr>
    <w:tblStylePr w:type="firstRow">
      <w:rPr>
        <w:rFonts w:asciiTheme="majorHAnsi" w:hAnsiTheme="majorHAnsi"/>
        <w:sz w:val="24"/>
        <w:szCs w:val="24"/>
      </w:rPr>
      <w:tblPr/>
      <w:tcPr>
        <w:tcBorders>
          <w:top w:val="nil"/>
          <w:left w:val="nil"/>
          <w:bottom w:val="single" w:sz="24" w:space="0" w:color="FF9728" w:themeColor="accent3"/>
          <w:right w:val="nil"/>
          <w:insideH w:val="nil"/>
          <w:insideV w:val="nil"/>
        </w:tcBorders>
        <w:shd w:val="clear" w:color="auto" w:fill="FFFFFF" w:themeFill="background1"/>
      </w:tcPr>
    </w:tblStylePr>
    <w:tblStylePr w:type="lastRow">
      <w:tblPr/>
      <w:tcPr>
        <w:tcBorders>
          <w:top w:val="single" w:sz="8" w:space="0" w:color="FF9728" w:themeColor="accent3"/>
          <w:left w:val="nil"/>
          <w:bottom w:val="nil"/>
          <w:right w:val="nil"/>
          <w:insideH w:val="nil"/>
          <w:insideV w:val="nil"/>
        </w:tcBorders>
        <w:shd w:val="clear" w:color="auto" w:fill="FFFFFF" w:themeFill="background1"/>
      </w:tcPr>
    </w:tblStylePr>
    <w:tblStylePr w:type="firstCol">
      <w:rPr>
        <w:rFonts w:asciiTheme="minorHAnsi" w:hAnsiTheme="minorHAnsi"/>
      </w:rPr>
      <w:tblPr/>
      <w:tcPr>
        <w:tcBorders>
          <w:top w:val="nil"/>
          <w:left w:val="nil"/>
          <w:bottom w:val="nil"/>
          <w:right w:val="single" w:sz="8" w:space="0" w:color="FF9728" w:themeColor="accent3"/>
          <w:insideH w:val="nil"/>
          <w:insideV w:val="nil"/>
        </w:tcBorders>
        <w:shd w:val="clear" w:color="auto" w:fill="FFFFFF" w:themeFill="background1"/>
      </w:tcPr>
    </w:tblStylePr>
    <w:tblStylePr w:type="lastCol">
      <w:tblPr/>
      <w:tcPr>
        <w:tcBorders>
          <w:top w:val="nil"/>
          <w:left w:val="single" w:sz="8" w:space="0" w:color="FF972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9" w:themeFill="accent3" w:themeFillTint="3F"/>
      </w:tcPr>
    </w:tblStylePr>
    <w:tblStylePr w:type="band1Horz">
      <w:tblPr/>
      <w:tcPr>
        <w:tcBorders>
          <w:top w:val="nil"/>
          <w:bottom w:val="nil"/>
          <w:insideH w:val="nil"/>
          <w:insideV w:val="nil"/>
        </w:tcBorders>
        <w:shd w:val="clear" w:color="auto" w:fill="FF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760A1A"/>
    <w:pPr>
      <w:spacing w:after="0" w:line="240" w:lineRule="auto"/>
    </w:pPr>
    <w:rPr>
      <w:rFonts w:asciiTheme="minorHAnsi" w:eastAsiaTheme="majorEastAsia" w:hAnsiTheme="minorHAnsi" w:cstheme="majorBidi"/>
      <w:color w:val="13404D" w:themeColor="text1"/>
    </w:rPr>
    <w:tblPr>
      <w:tblStyleRowBandSize w:val="1"/>
      <w:tblStyleColBandSize w:val="1"/>
      <w:tblBorders>
        <w:top w:val="single" w:sz="8" w:space="0" w:color="008C99" w:themeColor="accent4"/>
        <w:left w:val="single" w:sz="8" w:space="0" w:color="008C99" w:themeColor="accent4"/>
        <w:bottom w:val="single" w:sz="8" w:space="0" w:color="008C99" w:themeColor="accent4"/>
        <w:right w:val="single" w:sz="8" w:space="0" w:color="008C99" w:themeColor="accent4"/>
      </w:tblBorders>
    </w:tblPr>
    <w:tblStylePr w:type="firstRow">
      <w:rPr>
        <w:rFonts w:asciiTheme="majorHAnsi" w:hAnsiTheme="majorHAnsi"/>
        <w:sz w:val="24"/>
        <w:szCs w:val="24"/>
      </w:rPr>
      <w:tblPr/>
      <w:tcPr>
        <w:tcBorders>
          <w:top w:val="nil"/>
          <w:left w:val="nil"/>
          <w:bottom w:val="single" w:sz="24" w:space="0" w:color="008C99" w:themeColor="accent4"/>
          <w:right w:val="nil"/>
          <w:insideH w:val="nil"/>
          <w:insideV w:val="nil"/>
        </w:tcBorders>
        <w:shd w:val="clear" w:color="auto" w:fill="FFFFFF" w:themeFill="background1"/>
      </w:tcPr>
    </w:tblStylePr>
    <w:tblStylePr w:type="lastRow">
      <w:tblPr/>
      <w:tcPr>
        <w:tcBorders>
          <w:top w:val="single" w:sz="8" w:space="0" w:color="008C9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C99" w:themeColor="accent4"/>
          <w:insideH w:val="nil"/>
          <w:insideV w:val="nil"/>
        </w:tcBorders>
        <w:shd w:val="clear" w:color="auto" w:fill="FFFFFF" w:themeFill="background1"/>
      </w:tcPr>
    </w:tblStylePr>
    <w:tblStylePr w:type="lastCol">
      <w:tblPr/>
      <w:tcPr>
        <w:tcBorders>
          <w:top w:val="nil"/>
          <w:left w:val="single" w:sz="8" w:space="0" w:color="008C9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7FF" w:themeFill="accent4" w:themeFillTint="3F"/>
      </w:tcPr>
    </w:tblStylePr>
    <w:tblStylePr w:type="band1Horz">
      <w:tblPr/>
      <w:tcPr>
        <w:tcBorders>
          <w:top w:val="nil"/>
          <w:bottom w:val="nil"/>
          <w:insideH w:val="nil"/>
          <w:insideV w:val="nil"/>
        </w:tcBorders>
        <w:shd w:val="clear" w:color="auto" w:fill="A6F7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760A1A"/>
    <w:pPr>
      <w:spacing w:after="0" w:line="240" w:lineRule="auto"/>
    </w:pPr>
    <w:rPr>
      <w:rFonts w:asciiTheme="minorHAnsi" w:eastAsiaTheme="majorEastAsia" w:hAnsiTheme="minorHAnsi" w:cstheme="majorBidi"/>
      <w:color w:val="13404D" w:themeColor="text1"/>
    </w:rPr>
    <w:tblPr>
      <w:tblStyleRowBandSize w:val="1"/>
      <w:tblStyleColBandSize w:val="1"/>
      <w:tblBorders>
        <w:top w:val="single" w:sz="8" w:space="0" w:color="00387A" w:themeColor="accent6"/>
        <w:left w:val="single" w:sz="8" w:space="0" w:color="00387A" w:themeColor="accent6"/>
        <w:bottom w:val="single" w:sz="8" w:space="0" w:color="00387A" w:themeColor="accent6"/>
        <w:right w:val="single" w:sz="8" w:space="0" w:color="00387A" w:themeColor="accent6"/>
      </w:tblBorders>
    </w:tblPr>
    <w:tblStylePr w:type="firstRow">
      <w:rPr>
        <w:rFonts w:asciiTheme="majorHAnsi" w:hAnsiTheme="majorHAnsi"/>
        <w:sz w:val="24"/>
        <w:szCs w:val="24"/>
      </w:rPr>
      <w:tblPr/>
      <w:tcPr>
        <w:tcBorders>
          <w:top w:val="nil"/>
          <w:left w:val="nil"/>
          <w:bottom w:val="single" w:sz="24" w:space="0" w:color="00387A" w:themeColor="accent6"/>
          <w:right w:val="nil"/>
          <w:insideH w:val="nil"/>
          <w:insideV w:val="nil"/>
        </w:tcBorders>
        <w:shd w:val="clear" w:color="auto" w:fill="FFFFFF" w:themeFill="background1"/>
      </w:tcPr>
    </w:tblStylePr>
    <w:tblStylePr w:type="lastRow">
      <w:tblPr/>
      <w:tcPr>
        <w:tcBorders>
          <w:top w:val="single" w:sz="8" w:space="0" w:color="00387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7A" w:themeColor="accent6"/>
          <w:insideH w:val="nil"/>
          <w:insideV w:val="nil"/>
        </w:tcBorders>
        <w:shd w:val="clear" w:color="auto" w:fill="FFFFFF" w:themeFill="background1"/>
      </w:tcPr>
    </w:tblStylePr>
    <w:tblStylePr w:type="lastCol">
      <w:tblPr/>
      <w:tcPr>
        <w:tcBorders>
          <w:top w:val="nil"/>
          <w:left w:val="single" w:sz="8" w:space="0" w:color="00387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CBFF" w:themeFill="accent6" w:themeFillTint="3F"/>
      </w:tcPr>
    </w:tblStylePr>
    <w:tblStylePr w:type="band1Horz">
      <w:tblPr/>
      <w:tcPr>
        <w:tcBorders>
          <w:top w:val="nil"/>
          <w:bottom w:val="nil"/>
          <w:insideH w:val="nil"/>
          <w:insideV w:val="nil"/>
        </w:tcBorders>
        <w:shd w:val="clear" w:color="auto" w:fill="9FC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laire-Accent2">
    <w:name w:val="Light Shading Accent 2"/>
    <w:basedOn w:val="TableauNormal"/>
    <w:uiPriority w:val="60"/>
    <w:rsid w:val="002F560E"/>
    <w:pPr>
      <w:spacing w:after="0" w:line="240" w:lineRule="auto"/>
    </w:pPr>
    <w:rPr>
      <w:color w:val="33AEEB" w:themeColor="accent2" w:themeShade="BF"/>
    </w:rPr>
    <w:tblPr>
      <w:tblStyleRowBandSize w:val="1"/>
      <w:tblStyleColBandSize w:val="1"/>
      <w:tblBorders>
        <w:top w:val="single" w:sz="8" w:space="0" w:color="8CD2F4" w:themeColor="accent2"/>
        <w:bottom w:val="single" w:sz="8" w:space="0" w:color="8CD2F4" w:themeColor="accent2"/>
      </w:tblBorders>
    </w:tblPr>
    <w:tblStylePr w:type="firstRow">
      <w:pPr>
        <w:spacing w:before="0" w:after="0" w:line="240" w:lineRule="auto"/>
      </w:pPr>
      <w:rPr>
        <w:b/>
        <w:bCs/>
      </w:rPr>
      <w:tblPr/>
      <w:tcPr>
        <w:tcBorders>
          <w:top w:val="single" w:sz="8" w:space="0" w:color="8CD2F4" w:themeColor="accent2"/>
          <w:left w:val="nil"/>
          <w:bottom w:val="single" w:sz="8" w:space="0" w:color="8CD2F4" w:themeColor="accent2"/>
          <w:right w:val="nil"/>
          <w:insideH w:val="nil"/>
          <w:insideV w:val="nil"/>
        </w:tcBorders>
      </w:tcPr>
    </w:tblStylePr>
    <w:tblStylePr w:type="lastRow">
      <w:pPr>
        <w:spacing w:before="0" w:after="0" w:line="240" w:lineRule="auto"/>
      </w:pPr>
      <w:rPr>
        <w:b/>
        <w:bCs/>
      </w:rPr>
      <w:tblPr/>
      <w:tcPr>
        <w:tcBorders>
          <w:top w:val="single" w:sz="8" w:space="0" w:color="8CD2F4" w:themeColor="accent2"/>
          <w:left w:val="nil"/>
          <w:bottom w:val="single" w:sz="8" w:space="0" w:color="8CD2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FC" w:themeFill="accent2" w:themeFillTint="3F"/>
      </w:tcPr>
    </w:tblStylePr>
    <w:tblStylePr w:type="band1Horz">
      <w:tblPr/>
      <w:tcPr>
        <w:tcBorders>
          <w:left w:val="nil"/>
          <w:right w:val="nil"/>
          <w:insideH w:val="nil"/>
          <w:insideV w:val="nil"/>
        </w:tcBorders>
        <w:shd w:val="clear" w:color="auto" w:fill="E2F3FC" w:themeFill="accent2" w:themeFillTint="3F"/>
      </w:tcPr>
    </w:tblStylePr>
  </w:style>
  <w:style w:type="table" w:styleId="Trameclaire-Accent1">
    <w:name w:val="Light Shading Accent 1"/>
    <w:basedOn w:val="TableauNormal"/>
    <w:uiPriority w:val="60"/>
    <w:rsid w:val="002F560E"/>
    <w:pPr>
      <w:spacing w:after="0" w:line="240" w:lineRule="auto"/>
    </w:pPr>
    <w:rPr>
      <w:color w:val="5A9230" w:themeColor="accent1" w:themeShade="BF"/>
    </w:rPr>
    <w:tblPr>
      <w:tblStyleRowBandSize w:val="1"/>
      <w:tblStyleColBandSize w:val="1"/>
      <w:tblBorders>
        <w:top w:val="single" w:sz="8" w:space="0" w:color="7AC143" w:themeColor="accent1"/>
        <w:bottom w:val="single" w:sz="8" w:space="0" w:color="7AC143" w:themeColor="accent1"/>
      </w:tblBorders>
    </w:tblPr>
    <w:tblStylePr w:type="firstRow">
      <w:pPr>
        <w:spacing w:before="0" w:after="0" w:line="240" w:lineRule="auto"/>
      </w:pPr>
      <w:rPr>
        <w:b/>
        <w:bCs/>
      </w:rPr>
      <w:tblPr/>
      <w:tcPr>
        <w:tcBorders>
          <w:top w:val="single" w:sz="8" w:space="0" w:color="7AC143" w:themeColor="accent1"/>
          <w:left w:val="nil"/>
          <w:bottom w:val="single" w:sz="8" w:space="0" w:color="7AC143" w:themeColor="accent1"/>
          <w:right w:val="nil"/>
          <w:insideH w:val="nil"/>
          <w:insideV w:val="nil"/>
        </w:tcBorders>
      </w:tcPr>
    </w:tblStylePr>
    <w:tblStylePr w:type="lastRow">
      <w:pPr>
        <w:spacing w:before="0" w:after="0" w:line="240" w:lineRule="auto"/>
      </w:pPr>
      <w:rPr>
        <w:b/>
        <w:bCs/>
      </w:rPr>
      <w:tblPr/>
      <w:tcPr>
        <w:tcBorders>
          <w:top w:val="single" w:sz="8" w:space="0" w:color="7AC143" w:themeColor="accent1"/>
          <w:left w:val="nil"/>
          <w:bottom w:val="single" w:sz="8" w:space="0" w:color="7AC14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FD0" w:themeFill="accent1" w:themeFillTint="3F"/>
      </w:tcPr>
    </w:tblStylePr>
    <w:tblStylePr w:type="band1Horz">
      <w:tblPr/>
      <w:tcPr>
        <w:tcBorders>
          <w:left w:val="nil"/>
          <w:right w:val="nil"/>
          <w:insideH w:val="nil"/>
          <w:insideV w:val="nil"/>
        </w:tcBorders>
        <w:shd w:val="clear" w:color="auto" w:fill="DDEFD0" w:themeFill="accent1" w:themeFillTint="3F"/>
      </w:tcPr>
    </w:tblStylePr>
  </w:style>
  <w:style w:type="table" w:styleId="Tramecouleur-Accent2">
    <w:name w:val="Colorful Shading Accent 2"/>
    <w:basedOn w:val="TableauNormal"/>
    <w:uiPriority w:val="71"/>
    <w:rsid w:val="00F316E8"/>
    <w:pPr>
      <w:spacing w:after="0" w:line="240" w:lineRule="auto"/>
    </w:pPr>
    <w:rPr>
      <w:color w:val="13404D" w:themeColor="text1"/>
    </w:rPr>
    <w:tblPr>
      <w:tblStyleRowBandSize w:val="1"/>
      <w:tblStyleColBandSize w:val="1"/>
      <w:tblBorders>
        <w:top w:val="single" w:sz="24" w:space="0" w:color="8CD2F4" w:themeColor="accent2"/>
        <w:left w:val="single" w:sz="4" w:space="0" w:color="8CD2F4" w:themeColor="accent2"/>
        <w:bottom w:val="single" w:sz="4" w:space="0" w:color="8CD2F4" w:themeColor="accent2"/>
        <w:right w:val="single" w:sz="4" w:space="0" w:color="8CD2F4" w:themeColor="accent2"/>
        <w:insideH w:val="single" w:sz="4" w:space="0" w:color="FFFFFF" w:themeColor="background1"/>
        <w:insideV w:val="single" w:sz="4" w:space="0" w:color="FFFFFF" w:themeColor="background1"/>
      </w:tblBorders>
    </w:tblPr>
    <w:tcPr>
      <w:shd w:val="clear" w:color="auto" w:fill="F3FAFE" w:themeFill="accent2" w:themeFillTint="19"/>
    </w:tcPr>
    <w:tblStylePr w:type="firstRow">
      <w:rPr>
        <w:b/>
        <w:bCs/>
      </w:rPr>
      <w:tblPr/>
      <w:tcPr>
        <w:tcBorders>
          <w:top w:val="nil"/>
          <w:left w:val="nil"/>
          <w:bottom w:val="single" w:sz="24" w:space="0" w:color="8CD2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93D2" w:themeFill="accent2" w:themeFillShade="99"/>
      </w:tcPr>
    </w:tblStylePr>
    <w:tblStylePr w:type="firstCol">
      <w:rPr>
        <w:color w:val="FFFFFF" w:themeColor="background1"/>
      </w:rPr>
      <w:tblPr/>
      <w:tcPr>
        <w:tcBorders>
          <w:top w:val="nil"/>
          <w:left w:val="nil"/>
          <w:bottom w:val="nil"/>
          <w:right w:val="nil"/>
          <w:insideH w:val="single" w:sz="4" w:space="0" w:color="1493D2" w:themeColor="accent2" w:themeShade="99"/>
          <w:insideV w:val="nil"/>
        </w:tcBorders>
        <w:shd w:val="clear" w:color="auto" w:fill="1493D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93D2" w:themeFill="accent2" w:themeFillShade="99"/>
      </w:tcPr>
    </w:tblStylePr>
    <w:tblStylePr w:type="band1Vert">
      <w:tblPr/>
      <w:tcPr>
        <w:shd w:val="clear" w:color="auto" w:fill="D0ECFA" w:themeFill="accent2" w:themeFillTint="66"/>
      </w:tcPr>
    </w:tblStylePr>
    <w:tblStylePr w:type="band1Horz">
      <w:tblPr/>
      <w:tcPr>
        <w:shd w:val="clear" w:color="auto" w:fill="C5E8F9" w:themeFill="accent2" w:themeFillTint="7F"/>
      </w:tcPr>
    </w:tblStylePr>
    <w:tblStylePr w:type="neCell">
      <w:rPr>
        <w:color w:val="13404D" w:themeColor="text1"/>
      </w:rPr>
    </w:tblStylePr>
    <w:tblStylePr w:type="nwCell">
      <w:rPr>
        <w:color w:val="13404D" w:themeColor="text1"/>
      </w:rPr>
    </w:tblStylePr>
  </w:style>
  <w:style w:type="paragraph" w:customStyle="1" w:styleId="texte">
    <w:name w:val="texte"/>
    <w:basedOn w:val="Normal"/>
    <w:link w:val="texteCar"/>
    <w:rsid w:val="00ED72CC"/>
    <w:pPr>
      <w:keepLines/>
      <w:suppressAutoHyphens w:val="0"/>
      <w:overflowPunct/>
      <w:autoSpaceDE/>
      <w:autoSpaceDN/>
      <w:adjustRightInd/>
      <w:spacing w:before="120" w:after="0" w:line="264" w:lineRule="atLeast"/>
      <w:textAlignment w:val="auto"/>
    </w:pPr>
    <w:rPr>
      <w:rFonts w:ascii="Times New Roman" w:hAnsi="Times New Roman"/>
      <w:sz w:val="24"/>
      <w:lang w:eastAsia="en-US"/>
    </w:rPr>
  </w:style>
  <w:style w:type="character" w:customStyle="1" w:styleId="texteCar">
    <w:name w:val="texte Car"/>
    <w:link w:val="texte"/>
    <w:rsid w:val="00ED72CC"/>
    <w:rPr>
      <w:rFonts w:ascii="Times New Roman" w:eastAsia="Times New Roman" w:hAnsi="Times New Roman" w:cs="Times New Roman"/>
      <w:color w:val="auto"/>
      <w:sz w:val="24"/>
      <w:szCs w:val="20"/>
    </w:rPr>
  </w:style>
  <w:style w:type="paragraph" w:styleId="NormalWeb">
    <w:name w:val="Normal (Web)"/>
    <w:basedOn w:val="Normal"/>
    <w:uiPriority w:val="99"/>
    <w:unhideWhenUsed/>
    <w:rsid w:val="00ED72CC"/>
    <w:pPr>
      <w:suppressAutoHyphens w:val="0"/>
      <w:overflowPunct/>
      <w:autoSpaceDE/>
      <w:autoSpaceDN/>
      <w:adjustRightInd/>
      <w:spacing w:before="100" w:beforeAutospacing="1" w:after="100" w:afterAutospacing="1" w:line="240" w:lineRule="auto"/>
      <w:jc w:val="left"/>
      <w:textAlignment w:val="auto"/>
    </w:pPr>
    <w:rPr>
      <w:rFonts w:ascii="Times New Roman" w:hAnsi="Times New Roman"/>
      <w:sz w:val="24"/>
      <w:szCs w:val="24"/>
    </w:rPr>
  </w:style>
  <w:style w:type="character" w:styleId="Marquedecommentaire">
    <w:name w:val="annotation reference"/>
    <w:basedOn w:val="Policepardfaut"/>
    <w:uiPriority w:val="99"/>
    <w:semiHidden/>
    <w:unhideWhenUsed/>
    <w:rsid w:val="000B4FD3"/>
    <w:rPr>
      <w:sz w:val="16"/>
      <w:szCs w:val="16"/>
    </w:rPr>
  </w:style>
  <w:style w:type="paragraph" w:styleId="Rvision">
    <w:name w:val="Revision"/>
    <w:hidden/>
    <w:uiPriority w:val="99"/>
    <w:semiHidden/>
    <w:rsid w:val="008026BA"/>
    <w:pPr>
      <w:spacing w:after="0" w:line="240" w:lineRule="auto"/>
    </w:pPr>
    <w:rPr>
      <w:rFonts w:asciiTheme="minorHAnsi" w:eastAsia="Times New Roman" w:hAnsiTheme="minorHAnsi" w:cs="Times New Roman"/>
      <w:color w:val="auto"/>
      <w:szCs w:val="20"/>
      <w:lang w:eastAsia="fr-FR"/>
    </w:rPr>
  </w:style>
  <w:style w:type="character" w:styleId="Appelnotedebasdep">
    <w:name w:val="footnote reference"/>
    <w:basedOn w:val="Policepardfaut"/>
    <w:uiPriority w:val="99"/>
    <w:semiHidden/>
    <w:unhideWhenUsed/>
    <w:rsid w:val="00124976"/>
    <w:rPr>
      <w:vertAlign w:val="superscript"/>
    </w:rPr>
  </w:style>
  <w:style w:type="paragraph" w:customStyle="1" w:styleId="Default">
    <w:name w:val="Default"/>
    <w:rsid w:val="009E0F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9688">
      <w:bodyDiv w:val="1"/>
      <w:marLeft w:val="0"/>
      <w:marRight w:val="0"/>
      <w:marTop w:val="0"/>
      <w:marBottom w:val="0"/>
      <w:divBdr>
        <w:top w:val="none" w:sz="0" w:space="0" w:color="auto"/>
        <w:left w:val="none" w:sz="0" w:space="0" w:color="auto"/>
        <w:bottom w:val="none" w:sz="0" w:space="0" w:color="auto"/>
        <w:right w:val="none" w:sz="0" w:space="0" w:color="auto"/>
      </w:divBdr>
      <w:divsChild>
        <w:div w:id="2098864204">
          <w:marLeft w:val="0"/>
          <w:marRight w:val="0"/>
          <w:marTop w:val="100"/>
          <w:marBottom w:val="100"/>
          <w:divBdr>
            <w:top w:val="none" w:sz="0" w:space="0" w:color="auto"/>
            <w:left w:val="single" w:sz="6" w:space="0" w:color="8E8F92"/>
            <w:bottom w:val="none" w:sz="0" w:space="0" w:color="auto"/>
            <w:right w:val="single" w:sz="6" w:space="0" w:color="8E8F92"/>
          </w:divBdr>
          <w:divsChild>
            <w:div w:id="496844110">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79927729">
      <w:bodyDiv w:val="1"/>
      <w:marLeft w:val="0"/>
      <w:marRight w:val="0"/>
      <w:marTop w:val="0"/>
      <w:marBottom w:val="0"/>
      <w:divBdr>
        <w:top w:val="none" w:sz="0" w:space="0" w:color="auto"/>
        <w:left w:val="none" w:sz="0" w:space="0" w:color="auto"/>
        <w:bottom w:val="none" w:sz="0" w:space="0" w:color="auto"/>
        <w:right w:val="none" w:sz="0" w:space="0" w:color="auto"/>
      </w:divBdr>
    </w:div>
    <w:div w:id="201407991">
      <w:bodyDiv w:val="1"/>
      <w:marLeft w:val="0"/>
      <w:marRight w:val="0"/>
      <w:marTop w:val="0"/>
      <w:marBottom w:val="0"/>
      <w:divBdr>
        <w:top w:val="none" w:sz="0" w:space="0" w:color="auto"/>
        <w:left w:val="none" w:sz="0" w:space="0" w:color="auto"/>
        <w:bottom w:val="none" w:sz="0" w:space="0" w:color="auto"/>
        <w:right w:val="none" w:sz="0" w:space="0" w:color="auto"/>
      </w:divBdr>
      <w:divsChild>
        <w:div w:id="1392341040">
          <w:marLeft w:val="0"/>
          <w:marRight w:val="0"/>
          <w:marTop w:val="100"/>
          <w:marBottom w:val="100"/>
          <w:divBdr>
            <w:top w:val="none" w:sz="0" w:space="0" w:color="auto"/>
            <w:left w:val="single" w:sz="6" w:space="0" w:color="8E8F92"/>
            <w:bottom w:val="none" w:sz="0" w:space="0" w:color="auto"/>
            <w:right w:val="single" w:sz="6" w:space="0" w:color="8E8F92"/>
          </w:divBdr>
          <w:divsChild>
            <w:div w:id="1282803087">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234054671">
      <w:bodyDiv w:val="1"/>
      <w:marLeft w:val="0"/>
      <w:marRight w:val="0"/>
      <w:marTop w:val="0"/>
      <w:marBottom w:val="0"/>
      <w:divBdr>
        <w:top w:val="none" w:sz="0" w:space="0" w:color="auto"/>
        <w:left w:val="none" w:sz="0" w:space="0" w:color="auto"/>
        <w:bottom w:val="none" w:sz="0" w:space="0" w:color="auto"/>
        <w:right w:val="none" w:sz="0" w:space="0" w:color="auto"/>
      </w:divBdr>
      <w:divsChild>
        <w:div w:id="1383556894">
          <w:marLeft w:val="0"/>
          <w:marRight w:val="0"/>
          <w:marTop w:val="100"/>
          <w:marBottom w:val="100"/>
          <w:divBdr>
            <w:top w:val="none" w:sz="0" w:space="0" w:color="auto"/>
            <w:left w:val="single" w:sz="6" w:space="0" w:color="8E8F92"/>
            <w:bottom w:val="none" w:sz="0" w:space="0" w:color="auto"/>
            <w:right w:val="single" w:sz="6" w:space="0" w:color="8E8F92"/>
          </w:divBdr>
          <w:divsChild>
            <w:div w:id="745492181">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366369169">
      <w:bodyDiv w:val="1"/>
      <w:marLeft w:val="0"/>
      <w:marRight w:val="0"/>
      <w:marTop w:val="0"/>
      <w:marBottom w:val="0"/>
      <w:divBdr>
        <w:top w:val="none" w:sz="0" w:space="0" w:color="auto"/>
        <w:left w:val="none" w:sz="0" w:space="0" w:color="auto"/>
        <w:bottom w:val="none" w:sz="0" w:space="0" w:color="auto"/>
        <w:right w:val="none" w:sz="0" w:space="0" w:color="auto"/>
      </w:divBdr>
      <w:divsChild>
        <w:div w:id="1038314371">
          <w:marLeft w:val="0"/>
          <w:marRight w:val="0"/>
          <w:marTop w:val="100"/>
          <w:marBottom w:val="100"/>
          <w:divBdr>
            <w:top w:val="none" w:sz="0" w:space="0" w:color="auto"/>
            <w:left w:val="single" w:sz="6" w:space="0" w:color="8E8F92"/>
            <w:bottom w:val="none" w:sz="0" w:space="0" w:color="auto"/>
            <w:right w:val="single" w:sz="6" w:space="0" w:color="8E8F92"/>
          </w:divBdr>
          <w:divsChild>
            <w:div w:id="2072338574">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400491895">
      <w:bodyDiv w:val="1"/>
      <w:marLeft w:val="0"/>
      <w:marRight w:val="0"/>
      <w:marTop w:val="0"/>
      <w:marBottom w:val="0"/>
      <w:divBdr>
        <w:top w:val="none" w:sz="0" w:space="0" w:color="auto"/>
        <w:left w:val="none" w:sz="0" w:space="0" w:color="auto"/>
        <w:bottom w:val="none" w:sz="0" w:space="0" w:color="auto"/>
        <w:right w:val="none" w:sz="0" w:space="0" w:color="auto"/>
      </w:divBdr>
    </w:div>
    <w:div w:id="568542414">
      <w:bodyDiv w:val="1"/>
      <w:marLeft w:val="0"/>
      <w:marRight w:val="0"/>
      <w:marTop w:val="0"/>
      <w:marBottom w:val="0"/>
      <w:divBdr>
        <w:top w:val="none" w:sz="0" w:space="0" w:color="auto"/>
        <w:left w:val="none" w:sz="0" w:space="0" w:color="auto"/>
        <w:bottom w:val="none" w:sz="0" w:space="0" w:color="auto"/>
        <w:right w:val="none" w:sz="0" w:space="0" w:color="auto"/>
      </w:divBdr>
      <w:divsChild>
        <w:div w:id="1099526516">
          <w:marLeft w:val="0"/>
          <w:marRight w:val="0"/>
          <w:marTop w:val="100"/>
          <w:marBottom w:val="100"/>
          <w:divBdr>
            <w:top w:val="none" w:sz="0" w:space="0" w:color="auto"/>
            <w:left w:val="single" w:sz="6" w:space="0" w:color="8E8F92"/>
            <w:bottom w:val="none" w:sz="0" w:space="0" w:color="auto"/>
            <w:right w:val="single" w:sz="6" w:space="0" w:color="8E8F92"/>
          </w:divBdr>
          <w:divsChild>
            <w:div w:id="1622221601">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615139816">
      <w:bodyDiv w:val="1"/>
      <w:marLeft w:val="0"/>
      <w:marRight w:val="0"/>
      <w:marTop w:val="0"/>
      <w:marBottom w:val="0"/>
      <w:divBdr>
        <w:top w:val="none" w:sz="0" w:space="0" w:color="auto"/>
        <w:left w:val="none" w:sz="0" w:space="0" w:color="auto"/>
        <w:bottom w:val="none" w:sz="0" w:space="0" w:color="auto"/>
        <w:right w:val="none" w:sz="0" w:space="0" w:color="auto"/>
      </w:divBdr>
      <w:divsChild>
        <w:div w:id="1999730364">
          <w:marLeft w:val="0"/>
          <w:marRight w:val="0"/>
          <w:marTop w:val="100"/>
          <w:marBottom w:val="100"/>
          <w:divBdr>
            <w:top w:val="none" w:sz="0" w:space="0" w:color="auto"/>
            <w:left w:val="single" w:sz="6" w:space="0" w:color="8E8F92"/>
            <w:bottom w:val="none" w:sz="0" w:space="0" w:color="auto"/>
            <w:right w:val="single" w:sz="6" w:space="0" w:color="8E8F92"/>
          </w:divBdr>
          <w:divsChild>
            <w:div w:id="398328408">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672805234">
      <w:bodyDiv w:val="1"/>
      <w:marLeft w:val="0"/>
      <w:marRight w:val="0"/>
      <w:marTop w:val="0"/>
      <w:marBottom w:val="0"/>
      <w:divBdr>
        <w:top w:val="none" w:sz="0" w:space="0" w:color="auto"/>
        <w:left w:val="none" w:sz="0" w:space="0" w:color="auto"/>
        <w:bottom w:val="none" w:sz="0" w:space="0" w:color="auto"/>
        <w:right w:val="none" w:sz="0" w:space="0" w:color="auto"/>
      </w:divBdr>
    </w:div>
    <w:div w:id="696782061">
      <w:bodyDiv w:val="1"/>
      <w:marLeft w:val="0"/>
      <w:marRight w:val="0"/>
      <w:marTop w:val="0"/>
      <w:marBottom w:val="0"/>
      <w:divBdr>
        <w:top w:val="none" w:sz="0" w:space="0" w:color="auto"/>
        <w:left w:val="none" w:sz="0" w:space="0" w:color="auto"/>
        <w:bottom w:val="none" w:sz="0" w:space="0" w:color="auto"/>
        <w:right w:val="none" w:sz="0" w:space="0" w:color="auto"/>
      </w:divBdr>
      <w:divsChild>
        <w:div w:id="1581913704">
          <w:marLeft w:val="0"/>
          <w:marRight w:val="0"/>
          <w:marTop w:val="100"/>
          <w:marBottom w:val="100"/>
          <w:divBdr>
            <w:top w:val="none" w:sz="0" w:space="0" w:color="auto"/>
            <w:left w:val="single" w:sz="6" w:space="0" w:color="8E8F92"/>
            <w:bottom w:val="none" w:sz="0" w:space="0" w:color="auto"/>
            <w:right w:val="single" w:sz="6" w:space="0" w:color="8E8F92"/>
          </w:divBdr>
          <w:divsChild>
            <w:div w:id="565456578">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798569663">
      <w:bodyDiv w:val="1"/>
      <w:marLeft w:val="0"/>
      <w:marRight w:val="0"/>
      <w:marTop w:val="0"/>
      <w:marBottom w:val="0"/>
      <w:divBdr>
        <w:top w:val="none" w:sz="0" w:space="0" w:color="auto"/>
        <w:left w:val="none" w:sz="0" w:space="0" w:color="auto"/>
        <w:bottom w:val="none" w:sz="0" w:space="0" w:color="auto"/>
        <w:right w:val="none" w:sz="0" w:space="0" w:color="auto"/>
      </w:divBdr>
      <w:divsChild>
        <w:div w:id="341976251">
          <w:marLeft w:val="0"/>
          <w:marRight w:val="0"/>
          <w:marTop w:val="100"/>
          <w:marBottom w:val="100"/>
          <w:divBdr>
            <w:top w:val="none" w:sz="0" w:space="0" w:color="auto"/>
            <w:left w:val="single" w:sz="6" w:space="0" w:color="8E8F92"/>
            <w:bottom w:val="none" w:sz="0" w:space="0" w:color="auto"/>
            <w:right w:val="single" w:sz="6" w:space="0" w:color="8E8F92"/>
          </w:divBdr>
          <w:divsChild>
            <w:div w:id="396512822">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833498477">
      <w:bodyDiv w:val="1"/>
      <w:marLeft w:val="0"/>
      <w:marRight w:val="0"/>
      <w:marTop w:val="0"/>
      <w:marBottom w:val="0"/>
      <w:divBdr>
        <w:top w:val="none" w:sz="0" w:space="0" w:color="auto"/>
        <w:left w:val="none" w:sz="0" w:space="0" w:color="auto"/>
        <w:bottom w:val="none" w:sz="0" w:space="0" w:color="auto"/>
        <w:right w:val="none" w:sz="0" w:space="0" w:color="auto"/>
      </w:divBdr>
      <w:divsChild>
        <w:div w:id="604464266">
          <w:marLeft w:val="0"/>
          <w:marRight w:val="0"/>
          <w:marTop w:val="100"/>
          <w:marBottom w:val="100"/>
          <w:divBdr>
            <w:top w:val="none" w:sz="0" w:space="0" w:color="auto"/>
            <w:left w:val="single" w:sz="6" w:space="0" w:color="8E8F92"/>
            <w:bottom w:val="none" w:sz="0" w:space="0" w:color="auto"/>
            <w:right w:val="single" w:sz="6" w:space="0" w:color="8E8F92"/>
          </w:divBdr>
          <w:divsChild>
            <w:div w:id="1006054367">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866023349">
      <w:bodyDiv w:val="1"/>
      <w:marLeft w:val="0"/>
      <w:marRight w:val="0"/>
      <w:marTop w:val="0"/>
      <w:marBottom w:val="0"/>
      <w:divBdr>
        <w:top w:val="none" w:sz="0" w:space="0" w:color="auto"/>
        <w:left w:val="none" w:sz="0" w:space="0" w:color="auto"/>
        <w:bottom w:val="none" w:sz="0" w:space="0" w:color="auto"/>
        <w:right w:val="none" w:sz="0" w:space="0" w:color="auto"/>
      </w:divBdr>
    </w:div>
    <w:div w:id="947852132">
      <w:bodyDiv w:val="1"/>
      <w:marLeft w:val="0"/>
      <w:marRight w:val="0"/>
      <w:marTop w:val="0"/>
      <w:marBottom w:val="0"/>
      <w:divBdr>
        <w:top w:val="none" w:sz="0" w:space="0" w:color="auto"/>
        <w:left w:val="none" w:sz="0" w:space="0" w:color="auto"/>
        <w:bottom w:val="none" w:sz="0" w:space="0" w:color="auto"/>
        <w:right w:val="none" w:sz="0" w:space="0" w:color="auto"/>
      </w:divBdr>
      <w:divsChild>
        <w:div w:id="1479346788">
          <w:marLeft w:val="0"/>
          <w:marRight w:val="0"/>
          <w:marTop w:val="100"/>
          <w:marBottom w:val="100"/>
          <w:divBdr>
            <w:top w:val="none" w:sz="0" w:space="0" w:color="auto"/>
            <w:left w:val="single" w:sz="6" w:space="0" w:color="8E8F92"/>
            <w:bottom w:val="none" w:sz="0" w:space="0" w:color="auto"/>
            <w:right w:val="single" w:sz="6" w:space="0" w:color="8E8F92"/>
          </w:divBdr>
          <w:divsChild>
            <w:div w:id="2011331655">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251425064">
      <w:bodyDiv w:val="1"/>
      <w:marLeft w:val="0"/>
      <w:marRight w:val="0"/>
      <w:marTop w:val="0"/>
      <w:marBottom w:val="0"/>
      <w:divBdr>
        <w:top w:val="none" w:sz="0" w:space="0" w:color="auto"/>
        <w:left w:val="none" w:sz="0" w:space="0" w:color="auto"/>
        <w:bottom w:val="none" w:sz="0" w:space="0" w:color="auto"/>
        <w:right w:val="none" w:sz="0" w:space="0" w:color="auto"/>
      </w:divBdr>
      <w:divsChild>
        <w:div w:id="1571771076">
          <w:marLeft w:val="0"/>
          <w:marRight w:val="0"/>
          <w:marTop w:val="100"/>
          <w:marBottom w:val="100"/>
          <w:divBdr>
            <w:top w:val="none" w:sz="0" w:space="0" w:color="auto"/>
            <w:left w:val="single" w:sz="6" w:space="0" w:color="8E8F92"/>
            <w:bottom w:val="none" w:sz="0" w:space="0" w:color="auto"/>
            <w:right w:val="single" w:sz="6" w:space="0" w:color="8E8F92"/>
          </w:divBdr>
          <w:divsChild>
            <w:div w:id="311641899">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301039015">
      <w:bodyDiv w:val="1"/>
      <w:marLeft w:val="0"/>
      <w:marRight w:val="0"/>
      <w:marTop w:val="0"/>
      <w:marBottom w:val="0"/>
      <w:divBdr>
        <w:top w:val="none" w:sz="0" w:space="0" w:color="auto"/>
        <w:left w:val="none" w:sz="0" w:space="0" w:color="auto"/>
        <w:bottom w:val="none" w:sz="0" w:space="0" w:color="auto"/>
        <w:right w:val="none" w:sz="0" w:space="0" w:color="auto"/>
      </w:divBdr>
      <w:divsChild>
        <w:div w:id="1901011372">
          <w:marLeft w:val="0"/>
          <w:marRight w:val="0"/>
          <w:marTop w:val="100"/>
          <w:marBottom w:val="100"/>
          <w:divBdr>
            <w:top w:val="none" w:sz="0" w:space="0" w:color="auto"/>
            <w:left w:val="single" w:sz="6" w:space="0" w:color="8E8F92"/>
            <w:bottom w:val="none" w:sz="0" w:space="0" w:color="auto"/>
            <w:right w:val="single" w:sz="6" w:space="0" w:color="8E8F92"/>
          </w:divBdr>
          <w:divsChild>
            <w:div w:id="1486512011">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305574896">
      <w:bodyDiv w:val="1"/>
      <w:marLeft w:val="0"/>
      <w:marRight w:val="0"/>
      <w:marTop w:val="0"/>
      <w:marBottom w:val="0"/>
      <w:divBdr>
        <w:top w:val="none" w:sz="0" w:space="0" w:color="auto"/>
        <w:left w:val="none" w:sz="0" w:space="0" w:color="auto"/>
        <w:bottom w:val="none" w:sz="0" w:space="0" w:color="auto"/>
        <w:right w:val="none" w:sz="0" w:space="0" w:color="auto"/>
      </w:divBdr>
      <w:divsChild>
        <w:div w:id="160583227">
          <w:marLeft w:val="0"/>
          <w:marRight w:val="0"/>
          <w:marTop w:val="100"/>
          <w:marBottom w:val="100"/>
          <w:divBdr>
            <w:top w:val="none" w:sz="0" w:space="0" w:color="auto"/>
            <w:left w:val="single" w:sz="6" w:space="0" w:color="8E8F92"/>
            <w:bottom w:val="none" w:sz="0" w:space="0" w:color="auto"/>
            <w:right w:val="single" w:sz="6" w:space="0" w:color="8E8F92"/>
          </w:divBdr>
          <w:divsChild>
            <w:div w:id="841773908">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351101567">
      <w:bodyDiv w:val="1"/>
      <w:marLeft w:val="0"/>
      <w:marRight w:val="0"/>
      <w:marTop w:val="0"/>
      <w:marBottom w:val="0"/>
      <w:divBdr>
        <w:top w:val="none" w:sz="0" w:space="0" w:color="auto"/>
        <w:left w:val="none" w:sz="0" w:space="0" w:color="auto"/>
        <w:bottom w:val="none" w:sz="0" w:space="0" w:color="auto"/>
        <w:right w:val="none" w:sz="0" w:space="0" w:color="auto"/>
      </w:divBdr>
      <w:divsChild>
        <w:div w:id="988481322">
          <w:marLeft w:val="0"/>
          <w:marRight w:val="0"/>
          <w:marTop w:val="100"/>
          <w:marBottom w:val="100"/>
          <w:divBdr>
            <w:top w:val="none" w:sz="0" w:space="0" w:color="auto"/>
            <w:left w:val="single" w:sz="6" w:space="0" w:color="8E8F92"/>
            <w:bottom w:val="none" w:sz="0" w:space="0" w:color="auto"/>
            <w:right w:val="single" w:sz="6" w:space="0" w:color="8E8F92"/>
          </w:divBdr>
          <w:divsChild>
            <w:div w:id="588317928">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382678659">
      <w:bodyDiv w:val="1"/>
      <w:marLeft w:val="0"/>
      <w:marRight w:val="0"/>
      <w:marTop w:val="0"/>
      <w:marBottom w:val="0"/>
      <w:divBdr>
        <w:top w:val="none" w:sz="0" w:space="0" w:color="auto"/>
        <w:left w:val="none" w:sz="0" w:space="0" w:color="auto"/>
        <w:bottom w:val="none" w:sz="0" w:space="0" w:color="auto"/>
        <w:right w:val="none" w:sz="0" w:space="0" w:color="auto"/>
      </w:divBdr>
      <w:divsChild>
        <w:div w:id="745228232">
          <w:marLeft w:val="0"/>
          <w:marRight w:val="0"/>
          <w:marTop w:val="100"/>
          <w:marBottom w:val="100"/>
          <w:divBdr>
            <w:top w:val="none" w:sz="0" w:space="0" w:color="auto"/>
            <w:left w:val="single" w:sz="6" w:space="0" w:color="8E8F92"/>
            <w:bottom w:val="none" w:sz="0" w:space="0" w:color="auto"/>
            <w:right w:val="single" w:sz="6" w:space="0" w:color="8E8F92"/>
          </w:divBdr>
          <w:divsChild>
            <w:div w:id="976884101">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601834536">
      <w:bodyDiv w:val="1"/>
      <w:marLeft w:val="0"/>
      <w:marRight w:val="0"/>
      <w:marTop w:val="0"/>
      <w:marBottom w:val="0"/>
      <w:divBdr>
        <w:top w:val="none" w:sz="0" w:space="0" w:color="auto"/>
        <w:left w:val="none" w:sz="0" w:space="0" w:color="auto"/>
        <w:bottom w:val="none" w:sz="0" w:space="0" w:color="auto"/>
        <w:right w:val="none" w:sz="0" w:space="0" w:color="auto"/>
      </w:divBdr>
      <w:divsChild>
        <w:div w:id="589315456">
          <w:marLeft w:val="0"/>
          <w:marRight w:val="0"/>
          <w:marTop w:val="100"/>
          <w:marBottom w:val="100"/>
          <w:divBdr>
            <w:top w:val="none" w:sz="0" w:space="0" w:color="auto"/>
            <w:left w:val="single" w:sz="6" w:space="0" w:color="8E8F92"/>
            <w:bottom w:val="none" w:sz="0" w:space="0" w:color="auto"/>
            <w:right w:val="single" w:sz="6" w:space="0" w:color="8E8F92"/>
          </w:divBdr>
          <w:divsChild>
            <w:div w:id="1307584239">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608077501">
      <w:bodyDiv w:val="1"/>
      <w:marLeft w:val="0"/>
      <w:marRight w:val="0"/>
      <w:marTop w:val="0"/>
      <w:marBottom w:val="0"/>
      <w:divBdr>
        <w:top w:val="none" w:sz="0" w:space="0" w:color="auto"/>
        <w:left w:val="none" w:sz="0" w:space="0" w:color="auto"/>
        <w:bottom w:val="none" w:sz="0" w:space="0" w:color="auto"/>
        <w:right w:val="none" w:sz="0" w:space="0" w:color="auto"/>
      </w:divBdr>
      <w:divsChild>
        <w:div w:id="738290471">
          <w:marLeft w:val="0"/>
          <w:marRight w:val="0"/>
          <w:marTop w:val="100"/>
          <w:marBottom w:val="100"/>
          <w:divBdr>
            <w:top w:val="none" w:sz="0" w:space="0" w:color="auto"/>
            <w:left w:val="single" w:sz="6" w:space="0" w:color="8E8F92"/>
            <w:bottom w:val="none" w:sz="0" w:space="0" w:color="auto"/>
            <w:right w:val="single" w:sz="6" w:space="0" w:color="8E8F92"/>
          </w:divBdr>
          <w:divsChild>
            <w:div w:id="478111643">
              <w:marLeft w:val="0"/>
              <w:marRight w:val="75"/>
              <w:marTop w:val="75"/>
              <w:marBottom w:val="0"/>
              <w:divBdr>
                <w:top w:val="dotted" w:sz="6" w:space="2" w:color="E8E5D6"/>
                <w:left w:val="dotted" w:sz="6" w:space="2" w:color="E8E5D6"/>
                <w:bottom w:val="dotted" w:sz="6" w:space="2" w:color="E8E5D6"/>
                <w:right w:val="dotted" w:sz="6" w:space="2" w:color="E8E5D6"/>
              </w:divBdr>
              <w:divsChild>
                <w:div w:id="133185361">
                  <w:marLeft w:val="0"/>
                  <w:marRight w:val="0"/>
                  <w:marTop w:val="0"/>
                  <w:marBottom w:val="0"/>
                  <w:divBdr>
                    <w:top w:val="none" w:sz="0" w:space="0" w:color="auto"/>
                    <w:left w:val="none" w:sz="0" w:space="0" w:color="auto"/>
                    <w:bottom w:val="none" w:sz="0" w:space="0" w:color="auto"/>
                    <w:right w:val="none" w:sz="0" w:space="0" w:color="auto"/>
                  </w:divBdr>
                </w:div>
              </w:divsChild>
            </w:div>
            <w:div w:id="577833172">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65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4594774">
          <w:marLeft w:val="0"/>
          <w:marRight w:val="0"/>
          <w:marTop w:val="100"/>
          <w:marBottom w:val="100"/>
          <w:divBdr>
            <w:top w:val="none" w:sz="0" w:space="0" w:color="auto"/>
            <w:left w:val="single" w:sz="6" w:space="0" w:color="8E8F92"/>
            <w:bottom w:val="none" w:sz="0" w:space="0" w:color="auto"/>
            <w:right w:val="single" w:sz="6" w:space="0" w:color="8E8F92"/>
          </w:divBdr>
          <w:divsChild>
            <w:div w:id="1662737965">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684094064">
      <w:bodyDiv w:val="1"/>
      <w:marLeft w:val="0"/>
      <w:marRight w:val="0"/>
      <w:marTop w:val="0"/>
      <w:marBottom w:val="0"/>
      <w:divBdr>
        <w:top w:val="none" w:sz="0" w:space="0" w:color="auto"/>
        <w:left w:val="none" w:sz="0" w:space="0" w:color="auto"/>
        <w:bottom w:val="none" w:sz="0" w:space="0" w:color="auto"/>
        <w:right w:val="none" w:sz="0" w:space="0" w:color="auto"/>
      </w:divBdr>
    </w:div>
    <w:div w:id="1729064123">
      <w:bodyDiv w:val="1"/>
      <w:marLeft w:val="0"/>
      <w:marRight w:val="0"/>
      <w:marTop w:val="0"/>
      <w:marBottom w:val="0"/>
      <w:divBdr>
        <w:top w:val="none" w:sz="0" w:space="0" w:color="auto"/>
        <w:left w:val="none" w:sz="0" w:space="0" w:color="auto"/>
        <w:bottom w:val="none" w:sz="0" w:space="0" w:color="auto"/>
        <w:right w:val="none" w:sz="0" w:space="0" w:color="auto"/>
      </w:divBdr>
      <w:divsChild>
        <w:div w:id="455756281">
          <w:marLeft w:val="0"/>
          <w:marRight w:val="0"/>
          <w:marTop w:val="100"/>
          <w:marBottom w:val="100"/>
          <w:divBdr>
            <w:top w:val="none" w:sz="0" w:space="0" w:color="auto"/>
            <w:left w:val="single" w:sz="6" w:space="0" w:color="8E8F92"/>
            <w:bottom w:val="none" w:sz="0" w:space="0" w:color="auto"/>
            <w:right w:val="single" w:sz="6" w:space="0" w:color="8E8F92"/>
          </w:divBdr>
          <w:divsChild>
            <w:div w:id="276183468">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795563607">
      <w:bodyDiv w:val="1"/>
      <w:marLeft w:val="0"/>
      <w:marRight w:val="0"/>
      <w:marTop w:val="0"/>
      <w:marBottom w:val="0"/>
      <w:divBdr>
        <w:top w:val="none" w:sz="0" w:space="0" w:color="auto"/>
        <w:left w:val="none" w:sz="0" w:space="0" w:color="auto"/>
        <w:bottom w:val="none" w:sz="0" w:space="0" w:color="auto"/>
        <w:right w:val="none" w:sz="0" w:space="0" w:color="auto"/>
      </w:divBdr>
      <w:divsChild>
        <w:div w:id="989987543">
          <w:marLeft w:val="0"/>
          <w:marRight w:val="0"/>
          <w:marTop w:val="100"/>
          <w:marBottom w:val="100"/>
          <w:divBdr>
            <w:top w:val="none" w:sz="0" w:space="0" w:color="auto"/>
            <w:left w:val="single" w:sz="6" w:space="0" w:color="8E8F92"/>
            <w:bottom w:val="none" w:sz="0" w:space="0" w:color="auto"/>
            <w:right w:val="single" w:sz="6" w:space="0" w:color="8E8F92"/>
          </w:divBdr>
          <w:divsChild>
            <w:div w:id="101146355">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847597313">
      <w:bodyDiv w:val="1"/>
      <w:marLeft w:val="0"/>
      <w:marRight w:val="0"/>
      <w:marTop w:val="0"/>
      <w:marBottom w:val="0"/>
      <w:divBdr>
        <w:top w:val="none" w:sz="0" w:space="0" w:color="auto"/>
        <w:left w:val="none" w:sz="0" w:space="0" w:color="auto"/>
        <w:bottom w:val="none" w:sz="0" w:space="0" w:color="auto"/>
        <w:right w:val="none" w:sz="0" w:space="0" w:color="auto"/>
      </w:divBdr>
      <w:divsChild>
        <w:div w:id="476722116">
          <w:marLeft w:val="0"/>
          <w:marRight w:val="0"/>
          <w:marTop w:val="100"/>
          <w:marBottom w:val="100"/>
          <w:divBdr>
            <w:top w:val="none" w:sz="0" w:space="0" w:color="auto"/>
            <w:left w:val="single" w:sz="6" w:space="0" w:color="8E8F92"/>
            <w:bottom w:val="none" w:sz="0" w:space="0" w:color="auto"/>
            <w:right w:val="single" w:sz="6" w:space="0" w:color="8E8F92"/>
          </w:divBdr>
          <w:divsChild>
            <w:div w:id="65344397">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970354768">
      <w:bodyDiv w:val="1"/>
      <w:marLeft w:val="0"/>
      <w:marRight w:val="0"/>
      <w:marTop w:val="0"/>
      <w:marBottom w:val="0"/>
      <w:divBdr>
        <w:top w:val="none" w:sz="0" w:space="0" w:color="auto"/>
        <w:left w:val="none" w:sz="0" w:space="0" w:color="auto"/>
        <w:bottom w:val="none" w:sz="0" w:space="0" w:color="auto"/>
        <w:right w:val="none" w:sz="0" w:space="0" w:color="auto"/>
      </w:divBdr>
      <w:divsChild>
        <w:div w:id="2050640003">
          <w:marLeft w:val="0"/>
          <w:marRight w:val="0"/>
          <w:marTop w:val="100"/>
          <w:marBottom w:val="100"/>
          <w:divBdr>
            <w:top w:val="none" w:sz="0" w:space="0" w:color="auto"/>
            <w:left w:val="single" w:sz="6" w:space="0" w:color="8E8F92"/>
            <w:bottom w:val="none" w:sz="0" w:space="0" w:color="auto"/>
            <w:right w:val="single" w:sz="6" w:space="0" w:color="8E8F92"/>
          </w:divBdr>
          <w:divsChild>
            <w:div w:id="47924008">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976370260">
      <w:bodyDiv w:val="1"/>
      <w:marLeft w:val="0"/>
      <w:marRight w:val="0"/>
      <w:marTop w:val="0"/>
      <w:marBottom w:val="0"/>
      <w:divBdr>
        <w:top w:val="none" w:sz="0" w:space="0" w:color="auto"/>
        <w:left w:val="none" w:sz="0" w:space="0" w:color="auto"/>
        <w:bottom w:val="none" w:sz="0" w:space="0" w:color="auto"/>
        <w:right w:val="none" w:sz="0" w:space="0" w:color="auto"/>
      </w:divBdr>
      <w:divsChild>
        <w:div w:id="270819331">
          <w:marLeft w:val="0"/>
          <w:marRight w:val="0"/>
          <w:marTop w:val="100"/>
          <w:marBottom w:val="100"/>
          <w:divBdr>
            <w:top w:val="none" w:sz="0" w:space="0" w:color="auto"/>
            <w:left w:val="single" w:sz="6" w:space="0" w:color="8E8F92"/>
            <w:bottom w:val="none" w:sz="0" w:space="0" w:color="auto"/>
            <w:right w:val="single" w:sz="6" w:space="0" w:color="8E8F92"/>
          </w:divBdr>
          <w:divsChild>
            <w:div w:id="1791707375">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20245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Texte.do;jsessionid=D2442AC7D8BF26D7598DFE6C946F160B.tpdila22v_1?cidTexte=JORFTEXT000033558528&amp;dateTexte=&amp;oldAction=rechJO&amp;categorieLien=id&amp;idJO=JORFCONT000033558523" TargetMode="External"/><Relationship Id="rId7" Type="http://schemas.openxmlformats.org/officeDocument/2006/relationships/hyperlink" Target="http://ethics-et-compliance-shp.finance.ftgroup/Documents/2.2.1.4_AC_guidelines_EN.pdf" TargetMode="External"/><Relationship Id="rId2" Type="http://schemas.openxmlformats.org/officeDocument/2006/relationships/hyperlink" Target="http://www.unodc.org/documents/treaties/UNCAC/Publications/Convention/08-50026_E.pdf" TargetMode="External"/><Relationship Id="rId1" Type="http://schemas.openxmlformats.org/officeDocument/2006/relationships/hyperlink" Target="http://www.oecd.org/corruption/oecdantibriberyconvention.htm" TargetMode="External"/><Relationship Id="rId6" Type="http://schemas.openxmlformats.org/officeDocument/2006/relationships/hyperlink" Target="http://soflink.sofrecom.fr/spip.php?page=article&amp;id_article=697" TargetMode="External"/><Relationship Id="rId5" Type="http://schemas.openxmlformats.org/officeDocument/2006/relationships/hyperlink" Target="https://www.gov.uk/government/publications/bribery-act-2010-guidance" TargetMode="External"/><Relationship Id="rId4" Type="http://schemas.openxmlformats.org/officeDocument/2006/relationships/hyperlink" Target="https://www.justice.gov/criminal-fraud/foreign-corrupt-practices-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glietto\AppData\Roaming\Microsoft\Templates\Sofrecom2015\gros_doc_2015.dotm" TargetMode="External"/></Relationships>
</file>

<file path=word/theme/theme1.xml><?xml version="1.0" encoding="utf-8"?>
<a:theme xmlns:a="http://schemas.openxmlformats.org/drawingml/2006/main" name="Default Theme">
  <a:themeElements>
    <a:clrScheme name="sof couleurs">
      <a:dk1>
        <a:srgbClr val="13404D"/>
      </a:dk1>
      <a:lt1>
        <a:srgbClr val="FFFFFF"/>
      </a:lt1>
      <a:dk2>
        <a:srgbClr val="0081C6"/>
      </a:dk2>
      <a:lt2>
        <a:srgbClr val="F1F5F8"/>
      </a:lt2>
      <a:accent1>
        <a:srgbClr val="7AC143"/>
      </a:accent1>
      <a:accent2>
        <a:srgbClr val="8CD2F4"/>
      </a:accent2>
      <a:accent3>
        <a:srgbClr val="FF9728"/>
      </a:accent3>
      <a:accent4>
        <a:srgbClr val="008C99"/>
      </a:accent4>
      <a:accent5>
        <a:srgbClr val="FFC425"/>
      </a:accent5>
      <a:accent6>
        <a:srgbClr val="00387A"/>
      </a:accent6>
      <a:hlink>
        <a:srgbClr val="00A4E4"/>
      </a:hlink>
      <a:folHlink>
        <a:srgbClr val="22BCB9"/>
      </a:folHlink>
    </a:clrScheme>
    <a:fontScheme name="sof polices">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defPPr algn="ctr">
          <a:defRPr sz="1600" dirty="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36667CCA17C488DC9B62E5FC6BEB6" ma:contentTypeVersion="8" ma:contentTypeDescription="Crée un document." ma:contentTypeScope="" ma:versionID="6c0f814b492f49d632ab44c4881ef9cd">
  <xsd:schema xmlns:xsd="http://www.w3.org/2001/XMLSchema" xmlns:xs="http://www.w3.org/2001/XMLSchema" xmlns:p="http://schemas.microsoft.com/office/2006/metadata/properties" xmlns:ns2="fc92a0ba-56ca-4ee2-9638-4489d03bd793" xmlns:ns3="3957846c-943a-4b64-9306-4df44943fe35" targetNamespace="http://schemas.microsoft.com/office/2006/metadata/properties" ma:root="true" ma:fieldsID="0bf195a5b4130e6ba64f4598c6f6d038" ns2:_="" ns3:_="">
    <xsd:import namespace="fc92a0ba-56ca-4ee2-9638-4489d03bd793"/>
    <xsd:import namespace="3957846c-943a-4b64-9306-4df44943fe35"/>
    <xsd:element name="properties">
      <xsd:complexType>
        <xsd:sequence>
          <xsd:element name="documentManagement">
            <xsd:complexType>
              <xsd:all>
                <xsd:element ref="ns2:gdAuthor" minOccurs="0"/>
                <xsd:element ref="ns2:gdQTypeDocument"/>
                <xsd:element ref="ns2:gdQProcessus"/>
                <xsd:element ref="ns3:Sujet"/>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2a0ba-56ca-4ee2-9638-4489d03bd793" elementFormDefault="qualified">
    <xsd:import namespace="http://schemas.microsoft.com/office/2006/documentManagement/types"/>
    <xsd:import namespace="http://schemas.microsoft.com/office/infopath/2007/PartnerControls"/>
    <xsd:element name="gdAuthor" ma:index="8" nillable="true" ma:displayName="Auteur du document" ma:internalName="gdAuthor">
      <xsd:simpleType>
        <xsd:restriction base="dms:Note">
          <xsd:maxLength value="255"/>
        </xsd:restriction>
      </xsd:simpleType>
    </xsd:element>
    <xsd:element name="gdQTypeDocument" ma:index="9" ma:displayName="Type Document" ma:description="" ma:format="Dropdown" ma:internalName="gdQTypeDocument">
      <xsd:simpleType>
        <xsd:restriction base="dms:Choice">
          <xsd:enumeration value="Cartographie"/>
          <xsd:enumeration value="Documentation Intégrable"/>
          <xsd:enumeration value="Fiche fonction"/>
          <xsd:enumeration value="Formulaire"/>
          <xsd:enumeration value="Guide"/>
          <xsd:enumeration value="Manuel"/>
          <xsd:enumeration value="Mode opératoire"/>
          <xsd:enumeration value="Note interne"/>
          <xsd:enumeration value="Note d’organisation"/>
          <xsd:enumeration value="Organigramme"/>
          <xsd:enumeration value="Politique"/>
          <xsd:enumeration value="Procédure"/>
          <xsd:enumeration value="Support de formation"/>
          <xsd:enumeration value="Support de sensibilisation"/>
        </xsd:restriction>
      </xsd:simpleType>
    </xsd:element>
    <xsd:element name="gdQProcessus" ma:index="10" ma:displayName="Processus" ma:description="" ma:format="Dropdown" ma:internalName="gdQProcessus">
      <xsd:simpleType>
        <xsd:restriction base="dms:Choice">
          <xsd:enumeration value="COM"/>
          <xsd:enumeration value="DII"/>
          <xsd:enumeration value="ECF"/>
          <xsd:enumeration value="GAF"/>
          <xsd:enumeration value="GPQ"/>
          <xsd:enumeration value="GPS"/>
          <xsd:enumeration value="GRH"/>
          <xsd:enumeration value="JUR"/>
          <xsd:enumeration value="MKT"/>
          <xsd:enumeration value="MVA AFF"/>
          <xsd:enumeration value="MVA OFF"/>
          <xsd:enumeration value="ORG"/>
          <xsd:enumeration value="RSE"/>
          <xsd:enumeration value="SEC"/>
        </xsd:restriction>
      </xsd:simpleType>
    </xsd:element>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7846c-943a-4b64-9306-4df44943fe35" elementFormDefault="qualified">
    <xsd:import namespace="http://schemas.microsoft.com/office/2006/documentManagement/types"/>
    <xsd:import namespace="http://schemas.microsoft.com/office/infopath/2007/PartnerControls"/>
    <xsd:element name="Sujet" ma:index="11" ma:displayName="Sujet" ma:format="Dropdown" ma:internalName="Sujet">
      <xsd:simpleType>
        <xsd:restriction base="dms:Choice">
          <xsd:enumeration value="Alertes"/>
          <xsd:enumeration value="Archivage"/>
          <xsd:enumeration value="Audits"/>
          <xsd:enumeration value="Cadeaux Invitations"/>
          <xsd:enumeration value="Charte"/>
          <xsd:enumeration value="Conflit d'Intérêt"/>
          <xsd:enumeration value="Contrôles"/>
          <xsd:enumeration value="Délégations"/>
          <xsd:enumeration value="Due Diligences"/>
          <xsd:enumeration value="Global"/>
          <xsd:enumeration value="Nomination"/>
          <xsd:enumeration value="Organisation"/>
          <xsd:enumeration value="Partenaires"/>
          <xsd:enumeration value="Règlement Intérieur"/>
          <xsd:enumeration value="Sanctions Economiques"/>
          <xsd:enumeration value="Suivi"/>
          <xsd:enumeration value="Tolérance 0"/>
          <xsd:enumeration value="Veil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dQTypeDocument xmlns="fc92a0ba-56ca-4ee2-9638-4489d03bd793">Politique</gdQTypeDocument>
    <gdQProcessus xmlns="fc92a0ba-56ca-4ee2-9638-4489d03bd793">ECF</gdQProcessus>
    <gdAuthor xmlns="fc92a0ba-56ca-4ee2-9638-4489d03bd793" xsi:nil="true"/>
    <Sujet xmlns="3957846c-943a-4b64-9306-4df44943fe35">Global</Suj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850F-D816-442B-9879-F1B0F1F5D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2a0ba-56ca-4ee2-9638-4489d03bd793"/>
    <ds:schemaRef ds:uri="3957846c-943a-4b64-9306-4df44943f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F9EAD-774C-4062-AC5C-00AC0739BA80}">
  <ds:schemaRefs>
    <ds:schemaRef ds:uri="http://purl.org/dc/terms/"/>
    <ds:schemaRef ds:uri="http://schemas.microsoft.com/office/infopath/2007/PartnerControls"/>
    <ds:schemaRef ds:uri="http://schemas.microsoft.com/office/2006/documentManagement/types"/>
    <ds:schemaRef ds:uri="3957846c-943a-4b64-9306-4df44943fe35"/>
    <ds:schemaRef ds:uri="fc92a0ba-56ca-4ee2-9638-4489d03bd793"/>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3E7F899-696E-4F84-A33A-FC9F57AD010C}">
  <ds:schemaRefs>
    <ds:schemaRef ds:uri="http://schemas.microsoft.com/sharepoint/v3/contenttype/forms"/>
  </ds:schemaRefs>
</ds:datastoreItem>
</file>

<file path=customXml/itemProps4.xml><?xml version="1.0" encoding="utf-8"?>
<ds:datastoreItem xmlns:ds="http://schemas.openxmlformats.org/officeDocument/2006/customXml" ds:itemID="{DA844C20-B38D-4872-A40D-1A5E8295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gros_doc_2015.dotm</Template>
  <TotalTime>23</TotalTime>
  <Pages>9</Pages>
  <Words>2032</Words>
  <Characters>11176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Anti-corruption Sofrecom</dc:title>
  <dc:creator>Andrea Baglietto</dc:creator>
  <cp:lastModifiedBy>DUARTE NORONHA Samantha SOFRECOM</cp:lastModifiedBy>
  <cp:revision>11</cp:revision>
  <cp:lastPrinted>2015-11-13T15:12:00Z</cp:lastPrinted>
  <dcterms:created xsi:type="dcterms:W3CDTF">2017-11-07T14:23:00Z</dcterms:created>
  <dcterms:modified xsi:type="dcterms:W3CDTF">2022-12-19T17:45:00Z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0x010100F7A36667CCA17C488DC9B62E5FC6BEB6</vt:lpwstr>
  </property>
  <property fmtid="{D5CDD505-2E9C-101B-9397-08002B2CF9AE}" pid="3" name="MSIP_Label_e6c818a6-e1a0-4a6e-a969-20d857c5dc62_Enabled">
    <vt:lpwstr>true</vt:lpwstr>
  </property>
  <property fmtid="{D5CDD505-2E9C-101B-9397-08002B2CF9AE}" pid="4" name="MSIP_Label_e6c818a6-e1a0-4a6e-a969-20d857c5dc62_SetDate">
    <vt:lpwstr>2022-12-19T17:45:18Z</vt:lpwstr>
  </property>
  <property fmtid="{D5CDD505-2E9C-101B-9397-08002B2CF9AE}" pid="5" name="MSIP_Label_e6c818a6-e1a0-4a6e-a969-20d857c5dc62_Method">
    <vt:lpwstr>Standard</vt:lpwstr>
  </property>
  <property fmtid="{D5CDD505-2E9C-101B-9397-08002B2CF9AE}" pid="6" name="MSIP_Label_e6c818a6-e1a0-4a6e-a969-20d857c5dc62_Name">
    <vt:lpwstr>Orange_restricted_internal.2</vt:lpwstr>
  </property>
  <property fmtid="{D5CDD505-2E9C-101B-9397-08002B2CF9AE}" pid="7" name="MSIP_Label_e6c818a6-e1a0-4a6e-a969-20d857c5dc62_SiteId">
    <vt:lpwstr>90c7a20a-f34b-40bf-bc48-b9253b6f5d20</vt:lpwstr>
  </property>
  <property fmtid="{D5CDD505-2E9C-101B-9397-08002B2CF9AE}" pid="8" name="MSIP_Label_e6c818a6-e1a0-4a6e-a969-20d857c5dc62_ActionId">
    <vt:lpwstr>bc943721-413b-475a-8795-5471177f5338</vt:lpwstr>
  </property>
  <property fmtid="{D5CDD505-2E9C-101B-9397-08002B2CF9AE}" pid="9" name="MSIP_Label_e6c818a6-e1a0-4a6e-a969-20d857c5dc62_ContentBits">
    <vt:lpwstr>2</vt:lpwstr>
  </property>
</Properties>
</file>